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916A" w14:textId="77777777" w:rsidR="00522BE5" w:rsidRDefault="00522BE5" w:rsidP="0013429C">
      <w:pPr>
        <w:jc w:val="center"/>
        <w:rPr>
          <w:rFonts w:ascii="Arial" w:hAnsi="Arial"/>
          <w:b/>
          <w:sz w:val="28"/>
        </w:rPr>
      </w:pPr>
    </w:p>
    <w:p w14:paraId="66006D51" w14:textId="40782EF7" w:rsidR="00522BE5" w:rsidRDefault="00522BE5" w:rsidP="0013429C">
      <w:pPr>
        <w:jc w:val="center"/>
        <w:rPr>
          <w:rFonts w:ascii="Arial" w:hAnsi="Arial"/>
          <w:b/>
          <w:sz w:val="28"/>
        </w:rPr>
      </w:pPr>
    </w:p>
    <w:p w14:paraId="55A46D16" w14:textId="77777777" w:rsidR="00522BE5" w:rsidRDefault="00CB419C" w:rsidP="0013429C">
      <w:pPr>
        <w:jc w:val="center"/>
        <w:rPr>
          <w:rFonts w:ascii="Arial" w:hAnsi="Arial"/>
          <w:b/>
          <w:sz w:val="28"/>
        </w:rPr>
      </w:pPr>
      <w:r w:rsidRPr="00E237B5">
        <w:rPr>
          <w:rFonts w:ascii="Arial" w:hAnsi="Arial"/>
          <w:b/>
          <w:sz w:val="28"/>
        </w:rPr>
        <w:t xml:space="preserve">UNIVERSITY OF LIMERICK </w:t>
      </w:r>
    </w:p>
    <w:p w14:paraId="1FF9B5EB" w14:textId="77777777" w:rsidR="00CB419C" w:rsidRPr="00E237B5" w:rsidRDefault="00CB419C" w:rsidP="0013429C">
      <w:pPr>
        <w:numPr>
          <w:ins w:id="0" w:author="Jackie.OShaughnessy" w:date="2010-10-26T16:59:00Z"/>
        </w:numPr>
        <w:jc w:val="center"/>
        <w:rPr>
          <w:rFonts w:ascii="Arial" w:hAnsi="Arial"/>
          <w:sz w:val="28"/>
        </w:rPr>
      </w:pPr>
      <w:r w:rsidRPr="00E237B5">
        <w:rPr>
          <w:rFonts w:ascii="Arial" w:hAnsi="Arial"/>
          <w:b/>
          <w:sz w:val="28"/>
        </w:rPr>
        <w:t xml:space="preserve">CAMPUS </w:t>
      </w:r>
      <w:r w:rsidR="00116093">
        <w:rPr>
          <w:rFonts w:ascii="Arial" w:hAnsi="Arial"/>
          <w:b/>
          <w:sz w:val="28"/>
        </w:rPr>
        <w:t xml:space="preserve">SECURITY </w:t>
      </w:r>
      <w:r w:rsidRPr="00E237B5">
        <w:rPr>
          <w:rFonts w:ascii="Arial" w:hAnsi="Arial"/>
          <w:b/>
          <w:sz w:val="28"/>
        </w:rPr>
        <w:t>INCIDENT REPORT</w:t>
      </w:r>
      <w:r w:rsidR="0013429C">
        <w:rPr>
          <w:rFonts w:ascii="Arial" w:hAnsi="Arial"/>
          <w:b/>
          <w:sz w:val="28"/>
        </w:rPr>
        <w:t>ING PROTOCOL</w:t>
      </w:r>
    </w:p>
    <w:p w14:paraId="49C4B271" w14:textId="77777777" w:rsidR="00CB419C" w:rsidRPr="00E237B5" w:rsidRDefault="00CB419C" w:rsidP="00CB419C">
      <w:pPr>
        <w:rPr>
          <w:rFonts w:ascii="Arial" w:hAnsi="Arial"/>
          <w:b/>
          <w:sz w:val="28"/>
        </w:rPr>
      </w:pPr>
    </w:p>
    <w:p w14:paraId="451D4977" w14:textId="77777777" w:rsidR="003829D8" w:rsidRDefault="003829D8" w:rsidP="00CB419C">
      <w:pPr>
        <w:rPr>
          <w:rFonts w:ascii="Arial" w:hAnsi="Arial"/>
          <w:b/>
        </w:rPr>
      </w:pPr>
    </w:p>
    <w:p w14:paraId="19FE6A20" w14:textId="1ECD4D5A" w:rsidR="00CB419C" w:rsidRPr="00035B7B" w:rsidRDefault="00CB419C" w:rsidP="00CB419C">
      <w:pPr>
        <w:rPr>
          <w:rFonts w:ascii="Arial" w:hAnsi="Arial"/>
          <w:b/>
        </w:rPr>
      </w:pPr>
      <w:r w:rsidRPr="00035B7B">
        <w:rPr>
          <w:rFonts w:ascii="Arial" w:hAnsi="Arial"/>
          <w:b/>
        </w:rPr>
        <w:t>Objective</w:t>
      </w:r>
    </w:p>
    <w:p w14:paraId="503A15A1" w14:textId="77777777" w:rsidR="00F555FE" w:rsidRPr="00F555FE" w:rsidRDefault="00F555FE" w:rsidP="00CB419C">
      <w:pPr>
        <w:rPr>
          <w:rFonts w:ascii="Arial" w:hAnsi="Arial"/>
          <w:b/>
          <w:u w:val="single"/>
        </w:rPr>
      </w:pPr>
    </w:p>
    <w:p w14:paraId="5F5CB0AE" w14:textId="04C55E68" w:rsidR="00CB419C" w:rsidRPr="00E237B5" w:rsidRDefault="00CB419C" w:rsidP="00CB419C">
      <w:pPr>
        <w:rPr>
          <w:rFonts w:ascii="Arial" w:hAnsi="Arial"/>
        </w:rPr>
      </w:pPr>
      <w:r w:rsidRPr="00E237B5">
        <w:rPr>
          <w:rFonts w:ascii="Arial" w:hAnsi="Arial"/>
        </w:rPr>
        <w:t xml:space="preserve">The Campus </w:t>
      </w:r>
      <w:r w:rsidR="00116093">
        <w:rPr>
          <w:rFonts w:ascii="Arial" w:hAnsi="Arial"/>
        </w:rPr>
        <w:t xml:space="preserve">Security </w:t>
      </w:r>
      <w:r w:rsidRPr="00E237B5">
        <w:rPr>
          <w:rFonts w:ascii="Arial" w:hAnsi="Arial"/>
        </w:rPr>
        <w:t xml:space="preserve">Incident Report Form </w:t>
      </w:r>
      <w:r>
        <w:rPr>
          <w:rFonts w:ascii="Arial" w:hAnsi="Arial"/>
        </w:rPr>
        <w:t xml:space="preserve">should </w:t>
      </w:r>
      <w:r w:rsidRPr="00E237B5">
        <w:rPr>
          <w:rFonts w:ascii="Arial" w:hAnsi="Arial"/>
        </w:rPr>
        <w:t xml:space="preserve">be used to record details of serious incidents </w:t>
      </w:r>
      <w:r w:rsidR="009149DC">
        <w:rPr>
          <w:rFonts w:ascii="Arial" w:hAnsi="Arial"/>
        </w:rPr>
        <w:t>that</w:t>
      </w:r>
      <w:r w:rsidR="009149DC" w:rsidRPr="00E237B5">
        <w:rPr>
          <w:rFonts w:ascii="Arial" w:hAnsi="Arial"/>
        </w:rPr>
        <w:t xml:space="preserve"> </w:t>
      </w:r>
      <w:r w:rsidRPr="00E237B5">
        <w:rPr>
          <w:rFonts w:ascii="Arial" w:hAnsi="Arial"/>
        </w:rPr>
        <w:t xml:space="preserve">occur on the UL </w:t>
      </w:r>
      <w:r>
        <w:rPr>
          <w:rFonts w:ascii="Arial" w:hAnsi="Arial"/>
        </w:rPr>
        <w:t>c</w:t>
      </w:r>
      <w:r w:rsidRPr="00E237B5">
        <w:rPr>
          <w:rFonts w:ascii="Arial" w:hAnsi="Arial"/>
        </w:rPr>
        <w:t>ampus.</w:t>
      </w:r>
      <w:r>
        <w:rPr>
          <w:rFonts w:ascii="Arial" w:hAnsi="Arial"/>
        </w:rPr>
        <w:t xml:space="preserve"> Examples of serious incidents include activities </w:t>
      </w:r>
      <w:r w:rsidR="009149DC">
        <w:rPr>
          <w:rFonts w:ascii="Arial" w:hAnsi="Arial"/>
        </w:rPr>
        <w:t xml:space="preserve">that </w:t>
      </w:r>
      <w:r>
        <w:rPr>
          <w:rFonts w:ascii="Arial" w:hAnsi="Arial"/>
        </w:rPr>
        <w:t xml:space="preserve">result in significant damage to property, physical assault, theft, riotous </w:t>
      </w:r>
      <w:r w:rsidR="002E77CD">
        <w:rPr>
          <w:rFonts w:ascii="Arial" w:hAnsi="Arial"/>
        </w:rPr>
        <w:t>behaviour,</w:t>
      </w:r>
      <w:r>
        <w:rPr>
          <w:rFonts w:ascii="Arial" w:hAnsi="Arial"/>
        </w:rPr>
        <w:t xml:space="preserve"> or any incident </w:t>
      </w:r>
      <w:r w:rsidR="009149DC">
        <w:rPr>
          <w:rFonts w:ascii="Arial" w:hAnsi="Arial"/>
        </w:rPr>
        <w:t xml:space="preserve">that </w:t>
      </w:r>
      <w:r>
        <w:rPr>
          <w:rFonts w:ascii="Arial" w:hAnsi="Arial"/>
        </w:rPr>
        <w:t xml:space="preserve">causes serious distress/disruption to others. </w:t>
      </w:r>
    </w:p>
    <w:p w14:paraId="01F2F255" w14:textId="77777777" w:rsidR="00CB419C" w:rsidRPr="00E237B5" w:rsidRDefault="00CB419C" w:rsidP="00CB419C">
      <w:pPr>
        <w:rPr>
          <w:rFonts w:ascii="Arial" w:hAnsi="Arial"/>
        </w:rPr>
      </w:pPr>
    </w:p>
    <w:p w14:paraId="604768AA" w14:textId="484589B1" w:rsidR="00CB419C" w:rsidRPr="00E237B5" w:rsidRDefault="00CB419C" w:rsidP="00CB419C">
      <w:pPr>
        <w:rPr>
          <w:rFonts w:ascii="Arial" w:hAnsi="Arial"/>
        </w:rPr>
      </w:pPr>
      <w:r>
        <w:rPr>
          <w:rFonts w:ascii="Arial" w:hAnsi="Arial"/>
        </w:rPr>
        <w:t xml:space="preserve">A formal mechanism for reporting of incidents is </w:t>
      </w:r>
      <w:r w:rsidR="009149DC">
        <w:rPr>
          <w:rFonts w:ascii="Arial" w:hAnsi="Arial"/>
        </w:rPr>
        <w:t xml:space="preserve">currently </w:t>
      </w:r>
      <w:r>
        <w:rPr>
          <w:rFonts w:ascii="Arial" w:hAnsi="Arial"/>
        </w:rPr>
        <w:t xml:space="preserve">used by campus security staff. However, security staff </w:t>
      </w:r>
      <w:r w:rsidR="009149DC">
        <w:rPr>
          <w:rFonts w:ascii="Arial" w:hAnsi="Arial"/>
        </w:rPr>
        <w:t xml:space="preserve">might </w:t>
      </w:r>
      <w:r>
        <w:rPr>
          <w:rFonts w:ascii="Arial" w:hAnsi="Arial"/>
        </w:rPr>
        <w:t xml:space="preserve">not </w:t>
      </w:r>
      <w:r w:rsidR="009149DC">
        <w:rPr>
          <w:rFonts w:ascii="Arial" w:hAnsi="Arial"/>
        </w:rPr>
        <w:t xml:space="preserve">have </w:t>
      </w:r>
      <w:r>
        <w:rPr>
          <w:rFonts w:ascii="Arial" w:hAnsi="Arial"/>
        </w:rPr>
        <w:t>be</w:t>
      </w:r>
      <w:r w:rsidR="009149DC">
        <w:rPr>
          <w:rFonts w:ascii="Arial" w:hAnsi="Arial"/>
        </w:rPr>
        <w:t>en</w:t>
      </w:r>
      <w:r>
        <w:rPr>
          <w:rFonts w:ascii="Arial" w:hAnsi="Arial"/>
        </w:rPr>
        <w:t xml:space="preserve"> requested to attend, or alerted to, all serious incidents </w:t>
      </w:r>
      <w:r w:rsidR="009149DC">
        <w:rPr>
          <w:rFonts w:ascii="Arial" w:hAnsi="Arial"/>
        </w:rPr>
        <w:t xml:space="preserve">that </w:t>
      </w:r>
      <w:r>
        <w:rPr>
          <w:rFonts w:ascii="Arial" w:hAnsi="Arial"/>
        </w:rPr>
        <w:t xml:space="preserve">occur on campus. The attached form is intended to address </w:t>
      </w:r>
      <w:r w:rsidR="002E77CD">
        <w:rPr>
          <w:rFonts w:ascii="Arial" w:hAnsi="Arial"/>
        </w:rPr>
        <w:t>this,</w:t>
      </w:r>
      <w:r>
        <w:rPr>
          <w:rFonts w:ascii="Arial" w:hAnsi="Arial"/>
        </w:rPr>
        <w:t xml:space="preserve"> and </w:t>
      </w:r>
      <w:r w:rsidR="009149DC">
        <w:rPr>
          <w:rFonts w:ascii="Arial" w:hAnsi="Arial"/>
        </w:rPr>
        <w:t>it provides a standard</w:t>
      </w:r>
      <w:r>
        <w:rPr>
          <w:rFonts w:ascii="Arial" w:hAnsi="Arial"/>
        </w:rPr>
        <w:t xml:space="preserve"> procedure for </w:t>
      </w:r>
      <w:r w:rsidR="009149DC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recording </w:t>
      </w:r>
      <w:r w:rsidR="009149DC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serious incidents. This </w:t>
      </w:r>
      <w:r w:rsidRPr="00E237B5">
        <w:rPr>
          <w:rFonts w:ascii="Arial" w:hAnsi="Arial"/>
        </w:rPr>
        <w:t xml:space="preserve">process is </w:t>
      </w:r>
      <w:r>
        <w:rPr>
          <w:rFonts w:ascii="Arial" w:hAnsi="Arial"/>
        </w:rPr>
        <w:t>to be adopted by staff/managers</w:t>
      </w:r>
      <w:r w:rsidR="00D66C8D">
        <w:rPr>
          <w:rFonts w:ascii="Arial" w:hAnsi="Arial"/>
        </w:rPr>
        <w:t>/</w:t>
      </w:r>
      <w:r w:rsidR="002E77CD">
        <w:rPr>
          <w:rFonts w:ascii="Arial" w:hAnsi="Arial"/>
        </w:rPr>
        <w:t>v</w:t>
      </w:r>
      <w:r w:rsidR="00D66C8D" w:rsidRPr="00A3070D">
        <w:rPr>
          <w:rFonts w:ascii="Arial" w:hAnsi="Arial"/>
        </w:rPr>
        <w:t>isitors/members of the public</w:t>
      </w:r>
      <w:r>
        <w:rPr>
          <w:rFonts w:ascii="Arial" w:hAnsi="Arial"/>
        </w:rPr>
        <w:t xml:space="preserve"> of campus </w:t>
      </w:r>
      <w:r w:rsidRPr="00E237B5">
        <w:rPr>
          <w:rFonts w:ascii="Arial" w:hAnsi="Arial"/>
        </w:rPr>
        <w:t xml:space="preserve">facilities </w:t>
      </w:r>
      <w:proofErr w:type="gramStart"/>
      <w:r>
        <w:rPr>
          <w:rFonts w:ascii="Arial" w:hAnsi="Arial"/>
        </w:rPr>
        <w:t>in order to</w:t>
      </w:r>
      <w:proofErr w:type="gramEnd"/>
      <w:r>
        <w:rPr>
          <w:rFonts w:ascii="Arial" w:hAnsi="Arial"/>
        </w:rPr>
        <w:t xml:space="preserve"> </w:t>
      </w:r>
      <w:r w:rsidRPr="00E237B5">
        <w:rPr>
          <w:rFonts w:ascii="Arial" w:hAnsi="Arial"/>
        </w:rPr>
        <w:t>ensure that the University is officially advised</w:t>
      </w:r>
      <w:r>
        <w:rPr>
          <w:rFonts w:ascii="Arial" w:hAnsi="Arial"/>
        </w:rPr>
        <w:t xml:space="preserve">, in a timely manner, </w:t>
      </w:r>
      <w:r w:rsidRPr="00E237B5">
        <w:rPr>
          <w:rFonts w:ascii="Arial" w:hAnsi="Arial"/>
        </w:rPr>
        <w:t xml:space="preserve">of all serious incidents </w:t>
      </w:r>
      <w:r w:rsidR="009149DC">
        <w:rPr>
          <w:rFonts w:ascii="Arial" w:hAnsi="Arial"/>
        </w:rPr>
        <w:t>that</w:t>
      </w:r>
      <w:r w:rsidR="009149DC" w:rsidRPr="00E237B5">
        <w:rPr>
          <w:rFonts w:ascii="Arial" w:hAnsi="Arial"/>
        </w:rPr>
        <w:t xml:space="preserve"> </w:t>
      </w:r>
      <w:r w:rsidRPr="00E237B5">
        <w:rPr>
          <w:rFonts w:ascii="Arial" w:hAnsi="Arial"/>
        </w:rPr>
        <w:t xml:space="preserve">occur on </w:t>
      </w:r>
      <w:r>
        <w:rPr>
          <w:rFonts w:ascii="Arial" w:hAnsi="Arial"/>
        </w:rPr>
        <w:t>c</w:t>
      </w:r>
      <w:r w:rsidRPr="00E237B5">
        <w:rPr>
          <w:rFonts w:ascii="Arial" w:hAnsi="Arial"/>
        </w:rPr>
        <w:t xml:space="preserve">ampus.  </w:t>
      </w:r>
    </w:p>
    <w:p w14:paraId="2E872E08" w14:textId="77777777" w:rsidR="00CB419C" w:rsidRPr="00E237B5" w:rsidRDefault="00CB419C" w:rsidP="00CB419C">
      <w:pPr>
        <w:rPr>
          <w:rFonts w:ascii="Arial" w:hAnsi="Arial"/>
        </w:rPr>
      </w:pPr>
    </w:p>
    <w:p w14:paraId="12FDC572" w14:textId="77777777" w:rsidR="00CB419C" w:rsidRPr="00E237B5" w:rsidRDefault="00CB419C" w:rsidP="00CB419C">
      <w:pPr>
        <w:rPr>
          <w:rFonts w:ascii="Arial" w:hAnsi="Arial"/>
        </w:rPr>
      </w:pPr>
    </w:p>
    <w:p w14:paraId="2C8C6668" w14:textId="77777777" w:rsidR="00CB419C" w:rsidRPr="00035B7B" w:rsidRDefault="00CB419C" w:rsidP="00CB419C">
      <w:pPr>
        <w:rPr>
          <w:rFonts w:ascii="Arial" w:hAnsi="Arial"/>
          <w:b/>
        </w:rPr>
      </w:pPr>
      <w:r w:rsidRPr="00035B7B">
        <w:rPr>
          <w:rFonts w:ascii="Arial" w:hAnsi="Arial"/>
          <w:b/>
        </w:rPr>
        <w:t xml:space="preserve">Submission </w:t>
      </w:r>
    </w:p>
    <w:p w14:paraId="21415BE8" w14:textId="77777777" w:rsidR="0013429C" w:rsidRPr="00BD2E1E" w:rsidRDefault="0013429C" w:rsidP="00CB419C">
      <w:pPr>
        <w:rPr>
          <w:rFonts w:ascii="Arial" w:hAnsi="Arial"/>
          <w:b/>
        </w:rPr>
      </w:pPr>
    </w:p>
    <w:p w14:paraId="636F88A1" w14:textId="6589CC2F" w:rsidR="00CB419C" w:rsidRPr="00B3369B" w:rsidRDefault="00B3369B" w:rsidP="00CB419C">
      <w:pPr>
        <w:rPr>
          <w:b/>
          <w:u w:val="single"/>
          <w:lang w:val="en-IE"/>
        </w:rPr>
      </w:pPr>
      <w:r>
        <w:rPr>
          <w:rFonts w:ascii="Arial" w:hAnsi="Arial"/>
        </w:rPr>
        <w:t>T</w:t>
      </w:r>
      <w:r w:rsidR="00CB419C">
        <w:rPr>
          <w:rFonts w:ascii="Arial" w:hAnsi="Arial"/>
        </w:rPr>
        <w:t xml:space="preserve">his form </w:t>
      </w:r>
      <w:r>
        <w:rPr>
          <w:rFonts w:ascii="Arial" w:hAnsi="Arial"/>
        </w:rPr>
        <w:t xml:space="preserve">should be completed as soon as possible after </w:t>
      </w:r>
      <w:r w:rsidR="009149DC">
        <w:rPr>
          <w:rFonts w:ascii="Arial" w:hAnsi="Arial"/>
        </w:rPr>
        <w:t xml:space="preserve">the </w:t>
      </w:r>
      <w:r>
        <w:rPr>
          <w:rFonts w:ascii="Arial" w:hAnsi="Arial"/>
        </w:rPr>
        <w:t>occurrence/</w:t>
      </w:r>
      <w:r w:rsidR="009149DC">
        <w:rPr>
          <w:rFonts w:ascii="Arial" w:hAnsi="Arial"/>
        </w:rPr>
        <w:t xml:space="preserve">serious </w:t>
      </w:r>
      <w:r w:rsidR="00CB419C">
        <w:rPr>
          <w:rFonts w:ascii="Arial" w:hAnsi="Arial"/>
        </w:rPr>
        <w:t>incident</w:t>
      </w:r>
      <w:r w:rsidR="00CB419C" w:rsidRPr="00FE6E77">
        <w:rPr>
          <w:rFonts w:ascii="Arial" w:hAnsi="Arial"/>
        </w:rPr>
        <w:t xml:space="preserve">. </w:t>
      </w:r>
      <w:r w:rsidR="00FE6E77" w:rsidRPr="00FE6E77">
        <w:rPr>
          <w:rFonts w:ascii="Arial" w:hAnsi="Arial"/>
        </w:rPr>
        <w:t>Completed Campus</w:t>
      </w:r>
      <w:r w:rsidR="00FE6E77">
        <w:rPr>
          <w:rFonts w:ascii="Arial" w:hAnsi="Arial"/>
        </w:rPr>
        <w:t xml:space="preserve"> Security Incident </w:t>
      </w:r>
      <w:r w:rsidR="00CB419C">
        <w:rPr>
          <w:rFonts w:ascii="Arial" w:hAnsi="Arial"/>
        </w:rPr>
        <w:t xml:space="preserve">form </w:t>
      </w:r>
      <w:r>
        <w:rPr>
          <w:rFonts w:ascii="Arial" w:hAnsi="Arial"/>
        </w:rPr>
        <w:t>should</w:t>
      </w:r>
      <w:r w:rsidR="00CB419C">
        <w:rPr>
          <w:rFonts w:ascii="Arial" w:hAnsi="Arial"/>
        </w:rPr>
        <w:t xml:space="preserve"> be submitted as</w:t>
      </w:r>
      <w:r w:rsidR="00CB419C" w:rsidRPr="00E237B5">
        <w:rPr>
          <w:rFonts w:ascii="Arial" w:hAnsi="Arial"/>
        </w:rPr>
        <w:t xml:space="preserve"> soon as possible to </w:t>
      </w:r>
      <w:hyperlink r:id="rId10" w:history="1">
        <w:r w:rsidR="00FE6E77" w:rsidRPr="000A533A">
          <w:rPr>
            <w:rStyle w:val="Hyperlink"/>
            <w:b/>
            <w:lang w:val="en-IE"/>
          </w:rPr>
          <w:t>securityincidents@ul.</w:t>
        </w:r>
        <w:r w:rsidR="00FE6E77" w:rsidRPr="005E2196">
          <w:rPr>
            <w:rStyle w:val="Hyperlink"/>
            <w:b/>
            <w:u w:val="none"/>
            <w:lang w:val="en-IE"/>
          </w:rPr>
          <w:t>ie</w:t>
        </w:r>
      </w:hyperlink>
      <w:r w:rsidR="005E2196">
        <w:rPr>
          <w:b/>
          <w:lang w:val="en-IE"/>
        </w:rPr>
        <w:t xml:space="preserve"> </w:t>
      </w:r>
      <w:r w:rsidRPr="005E2196">
        <w:rPr>
          <w:b/>
          <w:lang w:val="en-IE"/>
        </w:rPr>
        <w:t xml:space="preserve">or in person to the Security Control Centre </w:t>
      </w:r>
      <w:r w:rsidRPr="005E2196">
        <w:rPr>
          <w:b/>
          <w:i/>
          <w:lang w:val="en-IE"/>
        </w:rPr>
        <w:t>(building number 15 on the Campus map</w:t>
      </w:r>
      <w:r w:rsidR="005E2196" w:rsidRPr="005E2196">
        <w:rPr>
          <w:b/>
          <w:i/>
          <w:lang w:val="en-IE"/>
        </w:rPr>
        <w:t>)</w:t>
      </w:r>
      <w:r w:rsidR="005E2196">
        <w:rPr>
          <w:b/>
          <w:i/>
          <w:lang w:val="en-IE"/>
        </w:rPr>
        <w:t xml:space="preserve"> </w:t>
      </w:r>
      <w:r w:rsidR="00CB419C">
        <w:rPr>
          <w:rFonts w:ascii="Arial" w:hAnsi="Arial"/>
        </w:rPr>
        <w:t>w</w:t>
      </w:r>
      <w:r w:rsidR="00CB419C" w:rsidRPr="00E237B5">
        <w:rPr>
          <w:rFonts w:ascii="Arial" w:hAnsi="Arial"/>
        </w:rPr>
        <w:t>here it will be logged and circulated to the relevant personnel for information and/or action.</w:t>
      </w:r>
    </w:p>
    <w:p w14:paraId="48D96EEA" w14:textId="77777777" w:rsidR="00CB419C" w:rsidRPr="00FE6E77" w:rsidRDefault="00CB419C" w:rsidP="00CB419C">
      <w:pPr>
        <w:rPr>
          <w:rFonts w:ascii="Arial" w:hAnsi="Arial"/>
          <w:lang w:val="en-IE"/>
        </w:rPr>
      </w:pPr>
    </w:p>
    <w:p w14:paraId="3C8E694E" w14:textId="645461B6" w:rsidR="00CB419C" w:rsidRPr="00E409EA" w:rsidRDefault="00E409EA" w:rsidP="00CB419C">
      <w:pPr>
        <w:rPr>
          <w:rFonts w:ascii="Arial" w:hAnsi="Arial"/>
          <w:i/>
        </w:rPr>
      </w:pPr>
      <w:r>
        <w:rPr>
          <w:rFonts w:ascii="Arial" w:hAnsi="Arial"/>
        </w:rPr>
        <w:t>In addition to the above all incidents resulting in accidents involving injury to people or dangerous occurrences (</w:t>
      </w:r>
      <w:proofErr w:type="gramStart"/>
      <w:r>
        <w:rPr>
          <w:rFonts w:ascii="Arial" w:hAnsi="Arial"/>
        </w:rPr>
        <w:t>i.e.</w:t>
      </w:r>
      <w:proofErr w:type="gramEnd"/>
      <w:r w:rsidR="00D64680">
        <w:rPr>
          <w:rFonts w:ascii="Arial" w:hAnsi="Arial"/>
        </w:rPr>
        <w:t xml:space="preserve"> </w:t>
      </w:r>
      <w:r>
        <w:rPr>
          <w:rFonts w:ascii="Arial" w:hAnsi="Arial"/>
        </w:rPr>
        <w:t>near</w:t>
      </w:r>
      <w:r w:rsidR="008301D0">
        <w:rPr>
          <w:rFonts w:ascii="Arial" w:hAnsi="Arial"/>
        </w:rPr>
        <w:t xml:space="preserve"> </w:t>
      </w:r>
      <w:r>
        <w:rPr>
          <w:rFonts w:ascii="Arial" w:hAnsi="Arial"/>
        </w:rPr>
        <w:t xml:space="preserve">misses) should also be reported to the </w:t>
      </w:r>
      <w:r w:rsidRPr="000D7C49">
        <w:rPr>
          <w:rFonts w:ascii="Arial" w:hAnsi="Arial"/>
          <w:b/>
        </w:rPr>
        <w:t>UL Health and Safety Department</w:t>
      </w:r>
      <w:r>
        <w:rPr>
          <w:rFonts w:ascii="Arial" w:hAnsi="Arial"/>
        </w:rPr>
        <w:t>.</w:t>
      </w:r>
    </w:p>
    <w:p w14:paraId="3E6AB745" w14:textId="77777777" w:rsidR="00E409EA" w:rsidRDefault="00E409EA" w:rsidP="00CB419C">
      <w:pPr>
        <w:rPr>
          <w:rFonts w:ascii="Arial" w:hAnsi="Arial"/>
        </w:rPr>
      </w:pPr>
    </w:p>
    <w:p w14:paraId="1F05950E" w14:textId="77777777" w:rsidR="00E409EA" w:rsidRPr="00E237B5" w:rsidRDefault="00E409EA" w:rsidP="00CB419C">
      <w:pPr>
        <w:rPr>
          <w:rFonts w:ascii="Arial" w:hAnsi="Arial"/>
        </w:rPr>
      </w:pPr>
    </w:p>
    <w:p w14:paraId="3433FC66" w14:textId="77777777" w:rsidR="00CB419C" w:rsidRPr="00E237B5" w:rsidRDefault="00CB419C" w:rsidP="00CB419C">
      <w:pPr>
        <w:rPr>
          <w:rFonts w:ascii="Arial" w:hAnsi="Arial"/>
        </w:rPr>
      </w:pPr>
    </w:p>
    <w:p w14:paraId="4966A561" w14:textId="77777777" w:rsidR="00CB419C" w:rsidRDefault="00CB419C" w:rsidP="00CB419C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3DB4C453" w14:textId="253B6F51" w:rsidR="00CB419C" w:rsidRPr="008E3985" w:rsidRDefault="00CB419C" w:rsidP="0079564B">
      <w:pPr>
        <w:tabs>
          <w:tab w:val="left" w:pos="9540"/>
        </w:tabs>
        <w:ind w:right="-1010"/>
        <w:jc w:val="center"/>
        <w:rPr>
          <w:b/>
          <w:sz w:val="44"/>
          <w:szCs w:val="44"/>
          <w:lang w:val="en-IE"/>
        </w:rPr>
      </w:pPr>
      <w:r w:rsidRPr="008E3985">
        <w:rPr>
          <w:b/>
          <w:sz w:val="44"/>
          <w:szCs w:val="44"/>
          <w:lang w:val="en-IE"/>
        </w:rPr>
        <w:lastRenderedPageBreak/>
        <w:t xml:space="preserve">Campus </w:t>
      </w:r>
      <w:r w:rsidR="0003631D" w:rsidRPr="008E3985">
        <w:rPr>
          <w:b/>
          <w:sz w:val="44"/>
          <w:szCs w:val="44"/>
          <w:lang w:val="en-IE"/>
        </w:rPr>
        <w:t xml:space="preserve">Security </w:t>
      </w:r>
      <w:r w:rsidRPr="008E3985">
        <w:rPr>
          <w:b/>
          <w:sz w:val="44"/>
          <w:szCs w:val="44"/>
          <w:lang w:val="en-IE"/>
        </w:rPr>
        <w:t>Incident Report Form</w:t>
      </w:r>
    </w:p>
    <w:p w14:paraId="5738F62D" w14:textId="593ADCE0" w:rsidR="00CB419C" w:rsidRPr="009526DF" w:rsidRDefault="00CB419C" w:rsidP="009B10B4">
      <w:pPr>
        <w:pStyle w:val="Heading4"/>
        <w:rPr>
          <w:color w:val="FF0000"/>
          <w:sz w:val="36"/>
          <w:szCs w:val="36"/>
        </w:rPr>
      </w:pPr>
      <w:r w:rsidRPr="009526DF">
        <w:rPr>
          <w:color w:val="FF0000"/>
          <w:sz w:val="36"/>
          <w:szCs w:val="36"/>
        </w:rPr>
        <w:t>CONFIDENTIAL</w:t>
      </w:r>
    </w:p>
    <w:p w14:paraId="066B2B2C" w14:textId="77777777" w:rsidR="009B10B4" w:rsidRPr="009B10B4" w:rsidRDefault="009B10B4" w:rsidP="009B10B4">
      <w:pPr>
        <w:rPr>
          <w:lang w:eastAsia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48"/>
        <w:gridCol w:w="1412"/>
        <w:gridCol w:w="386"/>
        <w:gridCol w:w="302"/>
        <w:gridCol w:w="1101"/>
        <w:gridCol w:w="709"/>
        <w:gridCol w:w="2126"/>
        <w:gridCol w:w="850"/>
      </w:tblGrid>
      <w:tr w:rsidR="00443679" w14:paraId="0D90DA25" w14:textId="77777777" w:rsidTr="00D40E21">
        <w:tc>
          <w:tcPr>
            <w:tcW w:w="4546" w:type="dxa"/>
            <w:gridSpan w:val="3"/>
            <w:shd w:val="clear" w:color="auto" w:fill="D9D9D9" w:themeFill="background1" w:themeFillShade="D9"/>
          </w:tcPr>
          <w:p w14:paraId="7AC06CD0" w14:textId="56EE2CC0" w:rsidR="00443679" w:rsidRDefault="009B10B4" w:rsidP="00CB419C">
            <w:pPr>
              <w:pStyle w:val="Heading2"/>
              <w:rPr>
                <w:b/>
                <w:sz w:val="24"/>
              </w:rPr>
            </w:pPr>
            <w:r>
              <w:rPr>
                <w:b/>
                <w:sz w:val="24"/>
              </w:rPr>
              <w:t>Security Reference No:</w:t>
            </w:r>
          </w:p>
        </w:tc>
        <w:tc>
          <w:tcPr>
            <w:tcW w:w="5088" w:type="dxa"/>
            <w:gridSpan w:val="5"/>
          </w:tcPr>
          <w:p w14:paraId="431B68D0" w14:textId="77777777" w:rsidR="00443679" w:rsidRDefault="00443679" w:rsidP="00CB419C">
            <w:pPr>
              <w:pStyle w:val="Heading2"/>
              <w:rPr>
                <w:b/>
                <w:sz w:val="24"/>
              </w:rPr>
            </w:pPr>
          </w:p>
        </w:tc>
      </w:tr>
      <w:tr w:rsidR="009B10B4" w14:paraId="705DDA32" w14:textId="77777777" w:rsidTr="00D40E21">
        <w:tc>
          <w:tcPr>
            <w:tcW w:w="4546" w:type="dxa"/>
            <w:gridSpan w:val="3"/>
            <w:shd w:val="clear" w:color="auto" w:fill="D9D9D9" w:themeFill="background1" w:themeFillShade="D9"/>
          </w:tcPr>
          <w:p w14:paraId="0A62F469" w14:textId="0A3793CD" w:rsidR="009B10B4" w:rsidRPr="00914E51" w:rsidRDefault="009B10B4" w:rsidP="009B10B4">
            <w:pPr>
              <w:pStyle w:val="Heading2"/>
              <w:rPr>
                <w:b/>
                <w:sz w:val="24"/>
              </w:rPr>
            </w:pPr>
            <w:r w:rsidRPr="00914E51">
              <w:rPr>
                <w:b/>
                <w:sz w:val="24"/>
              </w:rPr>
              <w:t>Type of Incident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088" w:type="dxa"/>
            <w:gridSpan w:val="5"/>
          </w:tcPr>
          <w:p w14:paraId="11471E30" w14:textId="77777777" w:rsidR="009B10B4" w:rsidRDefault="009B10B4" w:rsidP="009B10B4">
            <w:pPr>
              <w:pStyle w:val="Heading2"/>
              <w:rPr>
                <w:b/>
                <w:sz w:val="24"/>
              </w:rPr>
            </w:pPr>
          </w:p>
        </w:tc>
      </w:tr>
      <w:tr w:rsidR="009B10B4" w14:paraId="0B0BF916" w14:textId="77777777" w:rsidTr="00D40E21">
        <w:tc>
          <w:tcPr>
            <w:tcW w:w="4546" w:type="dxa"/>
            <w:gridSpan w:val="3"/>
            <w:shd w:val="clear" w:color="auto" w:fill="D9D9D9" w:themeFill="background1" w:themeFillShade="D9"/>
          </w:tcPr>
          <w:p w14:paraId="090D641C" w14:textId="5730B59A" w:rsidR="009B10B4" w:rsidRDefault="009B10B4" w:rsidP="009B10B4">
            <w:pPr>
              <w:pStyle w:val="Heading2"/>
              <w:rPr>
                <w:b/>
                <w:sz w:val="24"/>
              </w:rPr>
            </w:pPr>
            <w:r w:rsidRPr="00914E51">
              <w:rPr>
                <w:b/>
                <w:sz w:val="24"/>
              </w:rPr>
              <w:t>Date &amp; Time of Incident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088" w:type="dxa"/>
            <w:gridSpan w:val="5"/>
          </w:tcPr>
          <w:p w14:paraId="61C62F28" w14:textId="77777777" w:rsidR="009B10B4" w:rsidRDefault="009B10B4" w:rsidP="009B10B4">
            <w:pPr>
              <w:pStyle w:val="Heading2"/>
              <w:rPr>
                <w:b/>
                <w:sz w:val="24"/>
              </w:rPr>
            </w:pPr>
          </w:p>
        </w:tc>
      </w:tr>
      <w:tr w:rsidR="009B10B4" w14:paraId="2C256190" w14:textId="77777777" w:rsidTr="00D40E21">
        <w:tc>
          <w:tcPr>
            <w:tcW w:w="4546" w:type="dxa"/>
            <w:gridSpan w:val="3"/>
            <w:shd w:val="clear" w:color="auto" w:fill="D9D9D9" w:themeFill="background1" w:themeFillShade="D9"/>
          </w:tcPr>
          <w:p w14:paraId="655F7584" w14:textId="28001CF3" w:rsidR="009B10B4" w:rsidRDefault="009B10B4" w:rsidP="009B10B4">
            <w:pPr>
              <w:pStyle w:val="Heading2"/>
              <w:rPr>
                <w:b/>
                <w:sz w:val="24"/>
              </w:rPr>
            </w:pPr>
            <w:r w:rsidRPr="00443679">
              <w:rPr>
                <w:b/>
                <w:sz w:val="24"/>
              </w:rPr>
              <w:t>Date &amp; Time Reported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088" w:type="dxa"/>
            <w:gridSpan w:val="5"/>
          </w:tcPr>
          <w:p w14:paraId="1A2C2F75" w14:textId="77777777" w:rsidR="009B10B4" w:rsidRDefault="009B10B4" w:rsidP="009B10B4">
            <w:pPr>
              <w:pStyle w:val="Heading2"/>
              <w:rPr>
                <w:b/>
                <w:sz w:val="24"/>
              </w:rPr>
            </w:pPr>
          </w:p>
        </w:tc>
      </w:tr>
      <w:tr w:rsidR="009B10B4" w14:paraId="676A90C9" w14:textId="77777777" w:rsidTr="00D40E21">
        <w:tc>
          <w:tcPr>
            <w:tcW w:w="4546" w:type="dxa"/>
            <w:gridSpan w:val="3"/>
            <w:shd w:val="clear" w:color="auto" w:fill="D9D9D9" w:themeFill="background1" w:themeFillShade="D9"/>
          </w:tcPr>
          <w:p w14:paraId="311CA4C9" w14:textId="6576AE1E" w:rsidR="009B10B4" w:rsidRDefault="009B10B4" w:rsidP="009B10B4">
            <w:pPr>
              <w:pStyle w:val="Heading2"/>
              <w:rPr>
                <w:b/>
                <w:sz w:val="24"/>
              </w:rPr>
            </w:pPr>
            <w:r w:rsidRPr="00443679">
              <w:rPr>
                <w:b/>
                <w:sz w:val="24"/>
              </w:rPr>
              <w:t xml:space="preserve">Location </w:t>
            </w:r>
            <w:r>
              <w:rPr>
                <w:b/>
                <w:sz w:val="24"/>
              </w:rPr>
              <w:t>(Specify Area):</w:t>
            </w:r>
          </w:p>
        </w:tc>
        <w:tc>
          <w:tcPr>
            <w:tcW w:w="5088" w:type="dxa"/>
            <w:gridSpan w:val="5"/>
          </w:tcPr>
          <w:p w14:paraId="32EA73D5" w14:textId="77777777" w:rsidR="009B10B4" w:rsidRDefault="009B10B4" w:rsidP="009B10B4">
            <w:pPr>
              <w:pStyle w:val="Heading2"/>
              <w:rPr>
                <w:b/>
                <w:sz w:val="24"/>
              </w:rPr>
            </w:pPr>
          </w:p>
        </w:tc>
      </w:tr>
      <w:tr w:rsidR="009B10B4" w14:paraId="1424D537" w14:textId="77777777" w:rsidTr="00657CBB">
        <w:tc>
          <w:tcPr>
            <w:tcW w:w="2748" w:type="dxa"/>
            <w:shd w:val="clear" w:color="auto" w:fill="D9D9D9" w:themeFill="background1" w:themeFillShade="D9"/>
          </w:tcPr>
          <w:p w14:paraId="7E416A20" w14:textId="2E9AB6AC" w:rsidR="009B10B4" w:rsidRPr="00443679" w:rsidRDefault="009B10B4" w:rsidP="009B10B4">
            <w:pPr>
              <w:pStyle w:val="Heading2"/>
              <w:rPr>
                <w:b/>
                <w:sz w:val="22"/>
                <w:szCs w:val="22"/>
              </w:rPr>
            </w:pPr>
            <w:r w:rsidRPr="00443679">
              <w:rPr>
                <w:b/>
                <w:sz w:val="22"/>
                <w:szCs w:val="22"/>
              </w:rPr>
              <w:t>INCIDENT INVOLVING: (Tick box)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0EB5082E" w14:textId="3BD152CE" w:rsidR="009B10B4" w:rsidRPr="00BF7748" w:rsidRDefault="008E3985" w:rsidP="009B10B4">
            <w:pPr>
              <w:pStyle w:val="Heading2"/>
              <w:rPr>
                <w:bCs/>
                <w:sz w:val="24"/>
              </w:rPr>
            </w:pPr>
            <w:r>
              <w:rPr>
                <w:bCs/>
                <w:sz w:val="24"/>
              </w:rPr>
              <w:t>Student</w:t>
            </w:r>
          </w:p>
        </w:tc>
        <w:tc>
          <w:tcPr>
            <w:tcW w:w="688" w:type="dxa"/>
            <w:gridSpan w:val="2"/>
          </w:tcPr>
          <w:p w14:paraId="520794DE" w14:textId="77777777" w:rsidR="009B10B4" w:rsidRPr="00BF7748" w:rsidRDefault="009B10B4" w:rsidP="009B10B4">
            <w:pPr>
              <w:pStyle w:val="Heading2"/>
              <w:rPr>
                <w:bCs/>
                <w:sz w:val="24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</w:tcPr>
          <w:p w14:paraId="07E6DF6B" w14:textId="71471B0D" w:rsidR="009B10B4" w:rsidRPr="00BF7748" w:rsidRDefault="009B10B4" w:rsidP="009B10B4">
            <w:pPr>
              <w:pStyle w:val="Heading2"/>
              <w:rPr>
                <w:bCs/>
                <w:sz w:val="24"/>
              </w:rPr>
            </w:pPr>
            <w:r w:rsidRPr="00BF7748">
              <w:rPr>
                <w:bCs/>
                <w:sz w:val="24"/>
              </w:rPr>
              <w:t>S</w:t>
            </w:r>
            <w:r w:rsidR="008E3985">
              <w:rPr>
                <w:bCs/>
                <w:sz w:val="24"/>
              </w:rPr>
              <w:t>taff</w:t>
            </w:r>
          </w:p>
        </w:tc>
        <w:tc>
          <w:tcPr>
            <w:tcW w:w="709" w:type="dxa"/>
          </w:tcPr>
          <w:p w14:paraId="3F15CC62" w14:textId="77777777" w:rsidR="009B10B4" w:rsidRPr="00BF7748" w:rsidRDefault="009B10B4" w:rsidP="009B10B4">
            <w:pPr>
              <w:pStyle w:val="Heading2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376F1AB" w14:textId="77777777" w:rsidR="009B10B4" w:rsidRPr="00BF7748" w:rsidRDefault="009B10B4" w:rsidP="009B10B4">
            <w:pPr>
              <w:pStyle w:val="Heading2"/>
              <w:rPr>
                <w:bCs/>
                <w:sz w:val="24"/>
              </w:rPr>
            </w:pPr>
            <w:r w:rsidRPr="00BF7748">
              <w:rPr>
                <w:bCs/>
                <w:sz w:val="24"/>
              </w:rPr>
              <w:t>Visitor</w:t>
            </w:r>
          </w:p>
          <w:p w14:paraId="424EB480" w14:textId="0934A3A7" w:rsidR="009B10B4" w:rsidRPr="00BF7748" w:rsidRDefault="009B10B4" w:rsidP="009B10B4">
            <w:pPr>
              <w:pStyle w:val="Heading2"/>
              <w:rPr>
                <w:bCs/>
                <w:sz w:val="24"/>
              </w:rPr>
            </w:pPr>
            <w:r w:rsidRPr="00BF7748">
              <w:rPr>
                <w:bCs/>
                <w:sz w:val="24"/>
              </w:rPr>
              <w:t>/Other</w:t>
            </w:r>
          </w:p>
        </w:tc>
        <w:tc>
          <w:tcPr>
            <w:tcW w:w="850" w:type="dxa"/>
          </w:tcPr>
          <w:p w14:paraId="2E91382D" w14:textId="5D9DEDB4" w:rsidR="009B10B4" w:rsidRDefault="009B10B4" w:rsidP="009B10B4">
            <w:pPr>
              <w:pStyle w:val="Heading2"/>
              <w:rPr>
                <w:b/>
                <w:sz w:val="24"/>
              </w:rPr>
            </w:pPr>
          </w:p>
        </w:tc>
      </w:tr>
      <w:tr w:rsidR="009B10B4" w14:paraId="085E742C" w14:textId="77777777" w:rsidTr="00657CBB">
        <w:tc>
          <w:tcPr>
            <w:tcW w:w="2748" w:type="dxa"/>
            <w:shd w:val="clear" w:color="auto" w:fill="D9D9D9" w:themeFill="background1" w:themeFillShade="D9"/>
          </w:tcPr>
          <w:p w14:paraId="25185132" w14:textId="6BA3928E" w:rsidR="009B10B4" w:rsidRPr="00443679" w:rsidRDefault="009B10B4" w:rsidP="009B10B4">
            <w:pPr>
              <w:pStyle w:val="Heading2"/>
              <w:rPr>
                <w:b/>
                <w:sz w:val="22"/>
                <w:szCs w:val="22"/>
              </w:rPr>
            </w:pPr>
            <w:r w:rsidRPr="00443679">
              <w:rPr>
                <w:b/>
                <w:sz w:val="22"/>
                <w:szCs w:val="22"/>
              </w:rPr>
              <w:t>Contacted: (please tick as appropriate)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30EFAD2D" w14:textId="1E3DDB35" w:rsidR="009B10B4" w:rsidRPr="00BF7748" w:rsidRDefault="009B10B4" w:rsidP="009B10B4">
            <w:pPr>
              <w:pStyle w:val="Heading2"/>
              <w:rPr>
                <w:bCs/>
                <w:sz w:val="24"/>
              </w:rPr>
            </w:pPr>
            <w:r w:rsidRPr="00BF7748">
              <w:rPr>
                <w:bCs/>
                <w:sz w:val="24"/>
              </w:rPr>
              <w:t>G</w:t>
            </w:r>
            <w:r w:rsidR="008E3985">
              <w:rPr>
                <w:bCs/>
                <w:sz w:val="24"/>
              </w:rPr>
              <w:t>ardai</w:t>
            </w:r>
          </w:p>
        </w:tc>
        <w:tc>
          <w:tcPr>
            <w:tcW w:w="688" w:type="dxa"/>
            <w:gridSpan w:val="2"/>
          </w:tcPr>
          <w:p w14:paraId="75D37228" w14:textId="77777777" w:rsidR="009B10B4" w:rsidRPr="00BF7748" w:rsidRDefault="009B10B4" w:rsidP="009B10B4">
            <w:pPr>
              <w:pStyle w:val="Heading2"/>
              <w:rPr>
                <w:bCs/>
                <w:sz w:val="24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</w:tcPr>
          <w:p w14:paraId="4BCF6E6D" w14:textId="2F3AC8AD" w:rsidR="009B10B4" w:rsidRPr="00BF7748" w:rsidRDefault="009B10B4" w:rsidP="009B10B4">
            <w:pPr>
              <w:pStyle w:val="Heading2"/>
              <w:rPr>
                <w:bCs/>
                <w:sz w:val="24"/>
              </w:rPr>
            </w:pPr>
            <w:r w:rsidRPr="00BF7748">
              <w:rPr>
                <w:bCs/>
                <w:sz w:val="24"/>
              </w:rPr>
              <w:t>Security</w:t>
            </w:r>
          </w:p>
        </w:tc>
        <w:tc>
          <w:tcPr>
            <w:tcW w:w="709" w:type="dxa"/>
          </w:tcPr>
          <w:p w14:paraId="6FCC3C36" w14:textId="77777777" w:rsidR="009B10B4" w:rsidRPr="00BF7748" w:rsidRDefault="009B10B4" w:rsidP="009B10B4">
            <w:pPr>
              <w:pStyle w:val="Heading2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92EE40C" w14:textId="2F50FFC3" w:rsidR="009B10B4" w:rsidRPr="00BF7748" w:rsidRDefault="009B10B4" w:rsidP="009B10B4">
            <w:pPr>
              <w:pStyle w:val="Heading2"/>
              <w:rPr>
                <w:bCs/>
                <w:sz w:val="24"/>
              </w:rPr>
            </w:pPr>
            <w:r w:rsidRPr="00BF7748">
              <w:rPr>
                <w:bCs/>
                <w:sz w:val="24"/>
              </w:rPr>
              <w:t xml:space="preserve">Medical </w:t>
            </w:r>
            <w:r w:rsidR="00657CBB">
              <w:rPr>
                <w:bCs/>
                <w:sz w:val="24"/>
              </w:rPr>
              <w:t>P</w:t>
            </w:r>
            <w:r w:rsidRPr="00BF7748">
              <w:rPr>
                <w:bCs/>
                <w:sz w:val="24"/>
              </w:rPr>
              <w:t>ersonnel (Ambulance etc)</w:t>
            </w:r>
          </w:p>
        </w:tc>
        <w:tc>
          <w:tcPr>
            <w:tcW w:w="850" w:type="dxa"/>
          </w:tcPr>
          <w:p w14:paraId="66EF60B9" w14:textId="77777777" w:rsidR="009B10B4" w:rsidRDefault="009B10B4" w:rsidP="009B10B4">
            <w:pPr>
              <w:pStyle w:val="Heading2"/>
              <w:rPr>
                <w:b/>
                <w:sz w:val="24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20"/>
        <w:gridCol w:w="1042"/>
        <w:gridCol w:w="1133"/>
        <w:gridCol w:w="2835"/>
        <w:gridCol w:w="2409"/>
      </w:tblGrid>
      <w:tr w:rsidR="008E0318" w:rsidRPr="004E3F88" w14:paraId="5DE07048" w14:textId="77777777" w:rsidTr="008E0318">
        <w:trPr>
          <w:trHeight w:val="309"/>
        </w:trPr>
        <w:tc>
          <w:tcPr>
            <w:tcW w:w="9634" w:type="dxa"/>
            <w:gridSpan w:val="6"/>
            <w:shd w:val="clear" w:color="auto" w:fill="D9D9D9" w:themeFill="background1" w:themeFillShade="D9"/>
          </w:tcPr>
          <w:p w14:paraId="279A19E7" w14:textId="2852484B" w:rsidR="008E0318" w:rsidRPr="004E3F88" w:rsidRDefault="008E0318" w:rsidP="004E3F88">
            <w:pPr>
              <w:tabs>
                <w:tab w:val="left" w:pos="4500"/>
              </w:tabs>
              <w:rPr>
                <w:b/>
                <w:bCs/>
                <w:lang w:val="en-IE"/>
              </w:rPr>
            </w:pPr>
            <w:r w:rsidRPr="004E3F88">
              <w:rPr>
                <w:b/>
                <w:bCs/>
                <w:lang w:val="en-IE"/>
              </w:rPr>
              <w:t>GARDA</w:t>
            </w:r>
            <w:r w:rsidR="00205817">
              <w:rPr>
                <w:b/>
                <w:bCs/>
                <w:lang w:val="en-IE"/>
              </w:rPr>
              <w:t>:</w:t>
            </w:r>
          </w:p>
        </w:tc>
      </w:tr>
      <w:tr w:rsidR="00F05716" w:rsidRPr="004E3F88" w14:paraId="23AD6C29" w14:textId="0D958B55" w:rsidTr="009B10B4">
        <w:trPr>
          <w:trHeight w:val="619"/>
        </w:trPr>
        <w:tc>
          <w:tcPr>
            <w:tcW w:w="2215" w:type="dxa"/>
            <w:gridSpan w:val="2"/>
            <w:shd w:val="clear" w:color="auto" w:fill="F2F2F2" w:themeFill="background1" w:themeFillShade="F2"/>
          </w:tcPr>
          <w:p w14:paraId="7E0921D6" w14:textId="77777777" w:rsidR="00F05716" w:rsidRPr="004E3F88" w:rsidRDefault="00F05716" w:rsidP="00DB0793">
            <w:pPr>
              <w:tabs>
                <w:tab w:val="left" w:pos="4500"/>
              </w:tabs>
              <w:rPr>
                <w:bCs/>
                <w:lang w:val="en-IE"/>
              </w:rPr>
            </w:pPr>
            <w:r w:rsidRPr="004E3F88">
              <w:rPr>
                <w:bCs/>
                <w:lang w:val="en-IE"/>
              </w:rPr>
              <w:t>Called at:</w:t>
            </w:r>
          </w:p>
        </w:tc>
        <w:tc>
          <w:tcPr>
            <w:tcW w:w="2175" w:type="dxa"/>
            <w:gridSpan w:val="2"/>
            <w:shd w:val="clear" w:color="auto" w:fill="auto"/>
          </w:tcPr>
          <w:p w14:paraId="71471CBD" w14:textId="02BF400F" w:rsidR="00F05716" w:rsidRPr="004E3F88" w:rsidRDefault="00F05716" w:rsidP="00DB0793">
            <w:pPr>
              <w:tabs>
                <w:tab w:val="left" w:pos="4500"/>
              </w:tabs>
              <w:rPr>
                <w:bCs/>
                <w:lang w:val="en-IE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E6B4925" w14:textId="200AD9AE" w:rsidR="00F05716" w:rsidRPr="004E3F88" w:rsidRDefault="00F05716" w:rsidP="00DB0793">
            <w:pPr>
              <w:tabs>
                <w:tab w:val="left" w:pos="4500"/>
              </w:tabs>
              <w:rPr>
                <w:bCs/>
                <w:lang w:val="en-IE"/>
              </w:rPr>
            </w:pPr>
            <w:r w:rsidRPr="004E3F88">
              <w:rPr>
                <w:bCs/>
                <w:lang w:val="en-IE"/>
              </w:rPr>
              <w:t>Arrived at:</w:t>
            </w:r>
          </w:p>
        </w:tc>
        <w:tc>
          <w:tcPr>
            <w:tcW w:w="2409" w:type="dxa"/>
            <w:shd w:val="clear" w:color="auto" w:fill="auto"/>
          </w:tcPr>
          <w:p w14:paraId="3D0EEE62" w14:textId="77777777" w:rsidR="00F05716" w:rsidRPr="004E3F88" w:rsidRDefault="00F05716" w:rsidP="00DB0793">
            <w:pPr>
              <w:tabs>
                <w:tab w:val="left" w:pos="4500"/>
              </w:tabs>
              <w:rPr>
                <w:bCs/>
                <w:lang w:val="en-IE"/>
              </w:rPr>
            </w:pPr>
          </w:p>
        </w:tc>
      </w:tr>
      <w:tr w:rsidR="008E0318" w:rsidRPr="004E3F88" w14:paraId="2192BCD0" w14:textId="77777777" w:rsidTr="009B10B4">
        <w:trPr>
          <w:trHeight w:val="619"/>
        </w:trPr>
        <w:tc>
          <w:tcPr>
            <w:tcW w:w="2215" w:type="dxa"/>
            <w:gridSpan w:val="2"/>
            <w:shd w:val="clear" w:color="auto" w:fill="F2F2F2" w:themeFill="background1" w:themeFillShade="F2"/>
          </w:tcPr>
          <w:p w14:paraId="52B5AD83" w14:textId="004890D3" w:rsidR="008E0318" w:rsidRPr="004E3F88" w:rsidRDefault="008E0318" w:rsidP="00DB0793">
            <w:pPr>
              <w:tabs>
                <w:tab w:val="left" w:pos="4500"/>
              </w:tabs>
              <w:rPr>
                <w:bCs/>
                <w:lang w:val="en-IE"/>
              </w:rPr>
            </w:pPr>
            <w:r w:rsidRPr="004E3F88">
              <w:rPr>
                <w:bCs/>
                <w:lang w:val="en-IE"/>
              </w:rPr>
              <w:t>Arrests</w:t>
            </w:r>
            <w:r w:rsidR="009526DF">
              <w:rPr>
                <w:bCs/>
                <w:lang w:val="en-IE"/>
              </w:rPr>
              <w:t>:</w:t>
            </w:r>
          </w:p>
        </w:tc>
        <w:tc>
          <w:tcPr>
            <w:tcW w:w="2175" w:type="dxa"/>
            <w:gridSpan w:val="2"/>
            <w:shd w:val="clear" w:color="auto" w:fill="auto"/>
          </w:tcPr>
          <w:p w14:paraId="608CA848" w14:textId="10637615" w:rsidR="008E0318" w:rsidRPr="004E3F88" w:rsidRDefault="008E0318" w:rsidP="004E3F88">
            <w:pPr>
              <w:tabs>
                <w:tab w:val="left" w:pos="4500"/>
              </w:tabs>
              <w:rPr>
                <w:bCs/>
                <w:lang w:val="en-IE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F20B30B" w14:textId="7AE8A8F1" w:rsidR="008E0318" w:rsidRPr="004E3F88" w:rsidRDefault="008E0318" w:rsidP="008E0318">
            <w:pPr>
              <w:tabs>
                <w:tab w:val="left" w:pos="4500"/>
              </w:tabs>
              <w:rPr>
                <w:bCs/>
                <w:lang w:val="en-IE"/>
              </w:rPr>
            </w:pPr>
            <w:r w:rsidRPr="004E3F88">
              <w:rPr>
                <w:bCs/>
                <w:lang w:val="en-IE"/>
              </w:rPr>
              <w:t>Gardai Name &amp; Number</w:t>
            </w:r>
            <w:r w:rsidR="009526DF">
              <w:rPr>
                <w:bCs/>
                <w:lang w:val="en-IE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14:paraId="74815B26" w14:textId="45DA140E" w:rsidR="008E0318" w:rsidRPr="004E3F88" w:rsidRDefault="008E0318" w:rsidP="004E3F88">
            <w:pPr>
              <w:tabs>
                <w:tab w:val="left" w:pos="4500"/>
              </w:tabs>
              <w:rPr>
                <w:bCs/>
                <w:lang w:val="en-IE"/>
              </w:rPr>
            </w:pPr>
          </w:p>
        </w:tc>
      </w:tr>
      <w:tr w:rsidR="008E0318" w:rsidRPr="004E3F88" w14:paraId="086A580C" w14:textId="77777777" w:rsidTr="000D352E">
        <w:trPr>
          <w:trHeight w:val="358"/>
        </w:trPr>
        <w:tc>
          <w:tcPr>
            <w:tcW w:w="9634" w:type="dxa"/>
            <w:gridSpan w:val="6"/>
            <w:shd w:val="clear" w:color="auto" w:fill="D9D9D9" w:themeFill="background1" w:themeFillShade="D9"/>
          </w:tcPr>
          <w:p w14:paraId="5A910499" w14:textId="6A9421C2" w:rsidR="008E0318" w:rsidRPr="008E0318" w:rsidRDefault="008E0318" w:rsidP="004E3F88">
            <w:pPr>
              <w:tabs>
                <w:tab w:val="left" w:pos="4500"/>
              </w:tabs>
              <w:rPr>
                <w:b/>
                <w:lang w:val="en-IE"/>
              </w:rPr>
            </w:pPr>
            <w:r w:rsidRPr="008E0318">
              <w:rPr>
                <w:b/>
                <w:lang w:val="en-IE"/>
              </w:rPr>
              <w:t>FIRE BRIGADE:</w:t>
            </w:r>
          </w:p>
        </w:tc>
      </w:tr>
      <w:tr w:rsidR="00112EA9" w:rsidRPr="004E3F88" w14:paraId="19973056" w14:textId="77777777" w:rsidTr="009B10B4">
        <w:trPr>
          <w:trHeight w:val="604"/>
        </w:trPr>
        <w:tc>
          <w:tcPr>
            <w:tcW w:w="2195" w:type="dxa"/>
            <w:shd w:val="clear" w:color="auto" w:fill="F2F2F2" w:themeFill="background1" w:themeFillShade="F2"/>
          </w:tcPr>
          <w:p w14:paraId="2E57B42F" w14:textId="4C1355B1" w:rsidR="00112EA9" w:rsidRPr="004E3F88" w:rsidRDefault="00846D74" w:rsidP="004E3F88">
            <w:pPr>
              <w:tabs>
                <w:tab w:val="left" w:pos="4500"/>
              </w:tabs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Called at:</w:t>
            </w:r>
          </w:p>
        </w:tc>
        <w:tc>
          <w:tcPr>
            <w:tcW w:w="2195" w:type="dxa"/>
            <w:gridSpan w:val="3"/>
            <w:shd w:val="clear" w:color="auto" w:fill="auto"/>
          </w:tcPr>
          <w:p w14:paraId="75A6476F" w14:textId="7A9E84C0" w:rsidR="00112EA9" w:rsidRPr="004E3F88" w:rsidRDefault="00112EA9" w:rsidP="004E3F88">
            <w:pPr>
              <w:tabs>
                <w:tab w:val="left" w:pos="4500"/>
              </w:tabs>
              <w:rPr>
                <w:bCs/>
                <w:lang w:val="en-IE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70F6F2E" w14:textId="06E3C174" w:rsidR="00112EA9" w:rsidRPr="004E3F88" w:rsidRDefault="00846D74" w:rsidP="004E3F88">
            <w:pPr>
              <w:tabs>
                <w:tab w:val="left" w:pos="4500"/>
              </w:tabs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Arrived at:</w:t>
            </w:r>
          </w:p>
        </w:tc>
        <w:tc>
          <w:tcPr>
            <w:tcW w:w="2409" w:type="dxa"/>
            <w:shd w:val="clear" w:color="auto" w:fill="auto"/>
          </w:tcPr>
          <w:p w14:paraId="7628E2F1" w14:textId="48AA2B58" w:rsidR="00112EA9" w:rsidRPr="004E3F88" w:rsidRDefault="00112EA9" w:rsidP="004E3F88">
            <w:pPr>
              <w:tabs>
                <w:tab w:val="left" w:pos="4500"/>
              </w:tabs>
              <w:ind w:right="-828"/>
              <w:rPr>
                <w:bCs/>
                <w:lang w:val="en-IE"/>
              </w:rPr>
            </w:pPr>
          </w:p>
        </w:tc>
      </w:tr>
      <w:tr w:rsidR="008301D0" w:rsidRPr="004E3F88" w14:paraId="3322FACE" w14:textId="77777777" w:rsidTr="009B10B4">
        <w:trPr>
          <w:trHeight w:val="619"/>
        </w:trPr>
        <w:tc>
          <w:tcPr>
            <w:tcW w:w="2195" w:type="dxa"/>
            <w:shd w:val="clear" w:color="auto" w:fill="F2F2F2" w:themeFill="background1" w:themeFillShade="F2"/>
          </w:tcPr>
          <w:p w14:paraId="059D678A" w14:textId="77777777" w:rsidR="008301D0" w:rsidRPr="004E3F88" w:rsidRDefault="008301D0" w:rsidP="004E3F88">
            <w:pPr>
              <w:tabs>
                <w:tab w:val="left" w:pos="4500"/>
              </w:tabs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Station:</w:t>
            </w:r>
          </w:p>
        </w:tc>
        <w:tc>
          <w:tcPr>
            <w:tcW w:w="2195" w:type="dxa"/>
            <w:gridSpan w:val="3"/>
            <w:shd w:val="clear" w:color="auto" w:fill="auto"/>
          </w:tcPr>
          <w:p w14:paraId="4A7CDD3C" w14:textId="7D6E2564" w:rsidR="008301D0" w:rsidRPr="004E3F88" w:rsidRDefault="008301D0" w:rsidP="004E3F88">
            <w:pPr>
              <w:tabs>
                <w:tab w:val="left" w:pos="4500"/>
              </w:tabs>
              <w:rPr>
                <w:bCs/>
                <w:lang w:val="en-IE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340164C" w14:textId="6DBE47C5" w:rsidR="008301D0" w:rsidRPr="004E3F88" w:rsidRDefault="008301D0" w:rsidP="00B200E2">
            <w:pPr>
              <w:tabs>
                <w:tab w:val="left" w:pos="4500"/>
              </w:tabs>
              <w:rPr>
                <w:bCs/>
                <w:lang w:val="en-IE"/>
              </w:rPr>
            </w:pPr>
            <w:r w:rsidRPr="004E3F88">
              <w:rPr>
                <w:bCs/>
                <w:lang w:val="en-IE"/>
              </w:rPr>
              <w:t>F</w:t>
            </w:r>
            <w:r>
              <w:rPr>
                <w:bCs/>
                <w:lang w:val="en-IE"/>
              </w:rPr>
              <w:t>ire Officer</w:t>
            </w:r>
            <w:r w:rsidRPr="004E3F88">
              <w:rPr>
                <w:bCs/>
                <w:lang w:val="en-IE"/>
              </w:rPr>
              <w:t xml:space="preserve"> Name</w:t>
            </w:r>
            <w:r w:rsidR="0079564B">
              <w:rPr>
                <w:bCs/>
                <w:lang w:val="en-IE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14:paraId="3CA430BC" w14:textId="1CCB4843" w:rsidR="008301D0" w:rsidRDefault="008301D0" w:rsidP="004E3F88">
            <w:pPr>
              <w:tabs>
                <w:tab w:val="left" w:pos="4500"/>
              </w:tabs>
              <w:rPr>
                <w:bCs/>
                <w:lang w:val="en-IE"/>
              </w:rPr>
            </w:pPr>
          </w:p>
          <w:p w14:paraId="01EE6EF2" w14:textId="77777777" w:rsidR="008301D0" w:rsidRPr="004E3F88" w:rsidRDefault="008301D0" w:rsidP="004E3F88">
            <w:pPr>
              <w:tabs>
                <w:tab w:val="left" w:pos="4500"/>
              </w:tabs>
              <w:rPr>
                <w:bCs/>
                <w:lang w:val="en-IE"/>
              </w:rPr>
            </w:pPr>
          </w:p>
        </w:tc>
      </w:tr>
      <w:tr w:rsidR="000D352E" w:rsidRPr="004E3F88" w14:paraId="327752A5" w14:textId="77777777" w:rsidTr="000D352E">
        <w:trPr>
          <w:trHeight w:val="384"/>
        </w:trPr>
        <w:tc>
          <w:tcPr>
            <w:tcW w:w="9634" w:type="dxa"/>
            <w:gridSpan w:val="6"/>
            <w:shd w:val="clear" w:color="auto" w:fill="D9D9D9" w:themeFill="background1" w:themeFillShade="D9"/>
          </w:tcPr>
          <w:p w14:paraId="6BDDAE5F" w14:textId="27E97D6D" w:rsidR="000D352E" w:rsidRPr="000D352E" w:rsidRDefault="000D352E" w:rsidP="004E3F88">
            <w:pPr>
              <w:tabs>
                <w:tab w:val="left" w:pos="4500"/>
              </w:tabs>
              <w:rPr>
                <w:b/>
                <w:lang w:val="en-IE"/>
              </w:rPr>
            </w:pPr>
            <w:r w:rsidRPr="000D352E">
              <w:rPr>
                <w:b/>
                <w:lang w:val="en-IE"/>
              </w:rPr>
              <w:t>AMBULANCE:</w:t>
            </w:r>
          </w:p>
        </w:tc>
      </w:tr>
      <w:tr w:rsidR="008E1A44" w:rsidRPr="004E3F88" w14:paraId="5D6066CB" w14:textId="77777777" w:rsidTr="009B10B4">
        <w:trPr>
          <w:trHeight w:val="384"/>
        </w:trPr>
        <w:tc>
          <w:tcPr>
            <w:tcW w:w="2215" w:type="dxa"/>
            <w:gridSpan w:val="2"/>
            <w:shd w:val="clear" w:color="auto" w:fill="F2F2F2" w:themeFill="background1" w:themeFillShade="F2"/>
          </w:tcPr>
          <w:p w14:paraId="194A1C10" w14:textId="7752A1A7" w:rsidR="008E1A44" w:rsidRPr="00075586" w:rsidRDefault="00075586" w:rsidP="004E3F88">
            <w:pPr>
              <w:tabs>
                <w:tab w:val="left" w:pos="4500"/>
              </w:tabs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Called at: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4B235D1D" w14:textId="77777777" w:rsidR="008E1A44" w:rsidRPr="00075586" w:rsidRDefault="008E1A44" w:rsidP="004E3F88">
            <w:pPr>
              <w:tabs>
                <w:tab w:val="left" w:pos="4500"/>
              </w:tabs>
              <w:rPr>
                <w:bCs/>
                <w:lang w:val="en-IE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2F58C6B" w14:textId="77777777" w:rsidR="008E1A44" w:rsidRDefault="00075586" w:rsidP="004E3F88">
            <w:pPr>
              <w:tabs>
                <w:tab w:val="left" w:pos="4500"/>
              </w:tabs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Arrived at:</w:t>
            </w:r>
          </w:p>
          <w:p w14:paraId="26B8106E" w14:textId="3B779F76" w:rsidR="008301D0" w:rsidRPr="00075586" w:rsidRDefault="008301D0" w:rsidP="004E3F88">
            <w:pPr>
              <w:tabs>
                <w:tab w:val="left" w:pos="4500"/>
              </w:tabs>
              <w:rPr>
                <w:bCs/>
                <w:lang w:val="en-IE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8D2E322" w14:textId="34F79634" w:rsidR="008E1A44" w:rsidRPr="00075586" w:rsidRDefault="008E1A44" w:rsidP="004E3F88">
            <w:pPr>
              <w:tabs>
                <w:tab w:val="left" w:pos="4500"/>
              </w:tabs>
              <w:rPr>
                <w:bCs/>
                <w:lang w:val="en-IE"/>
              </w:rPr>
            </w:pPr>
          </w:p>
        </w:tc>
      </w:tr>
      <w:tr w:rsidR="00075586" w:rsidRPr="004E3F88" w14:paraId="5DAD39B4" w14:textId="77777777" w:rsidTr="009B10B4">
        <w:trPr>
          <w:trHeight w:val="384"/>
        </w:trPr>
        <w:tc>
          <w:tcPr>
            <w:tcW w:w="2215" w:type="dxa"/>
            <w:gridSpan w:val="2"/>
            <w:shd w:val="clear" w:color="auto" w:fill="F2F2F2" w:themeFill="background1" w:themeFillShade="F2"/>
          </w:tcPr>
          <w:p w14:paraId="61F0EB4E" w14:textId="79374D61" w:rsidR="00075586" w:rsidRPr="00075586" w:rsidRDefault="008301D0" w:rsidP="004E3F88">
            <w:pPr>
              <w:tabs>
                <w:tab w:val="left" w:pos="4500"/>
              </w:tabs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Hospital</w:t>
            </w:r>
            <w:r w:rsidR="00846D74">
              <w:rPr>
                <w:bCs/>
                <w:lang w:val="en-IE"/>
              </w:rPr>
              <w:t>: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72800100" w14:textId="77777777" w:rsidR="00075586" w:rsidRPr="00075586" w:rsidRDefault="00075586" w:rsidP="004E3F88">
            <w:pPr>
              <w:tabs>
                <w:tab w:val="left" w:pos="4500"/>
              </w:tabs>
              <w:rPr>
                <w:bCs/>
                <w:lang w:val="en-IE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3B34BE5" w14:textId="0D374DA4" w:rsidR="00075586" w:rsidRPr="00075586" w:rsidRDefault="00846D74" w:rsidP="004E3F88">
            <w:pPr>
              <w:tabs>
                <w:tab w:val="left" w:pos="4500"/>
              </w:tabs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Driver Name / Ambulance Registration No:</w:t>
            </w:r>
          </w:p>
        </w:tc>
        <w:tc>
          <w:tcPr>
            <w:tcW w:w="2409" w:type="dxa"/>
            <w:shd w:val="clear" w:color="auto" w:fill="FFFFFF" w:themeFill="background1"/>
          </w:tcPr>
          <w:p w14:paraId="401AC2BA" w14:textId="50E4507F" w:rsidR="00075586" w:rsidRPr="00075586" w:rsidRDefault="00075586" w:rsidP="004E3F88">
            <w:pPr>
              <w:tabs>
                <w:tab w:val="left" w:pos="4500"/>
              </w:tabs>
              <w:rPr>
                <w:bCs/>
                <w:lang w:val="en-IE"/>
              </w:rPr>
            </w:pPr>
          </w:p>
        </w:tc>
      </w:tr>
      <w:tr w:rsidR="00F84A30" w14:paraId="1D028F58" w14:textId="77777777" w:rsidTr="000D352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34" w:type="dxa"/>
            <w:gridSpan w:val="6"/>
            <w:shd w:val="clear" w:color="auto" w:fill="D9D9D9" w:themeFill="background1" w:themeFillShade="D9"/>
          </w:tcPr>
          <w:p w14:paraId="70B64F06" w14:textId="2961C758" w:rsidR="00F84A30" w:rsidRDefault="00F84A30" w:rsidP="00D40E21">
            <w:pPr>
              <w:tabs>
                <w:tab w:val="left" w:pos="4500"/>
              </w:tabs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Complainant/</w:t>
            </w:r>
            <w:r w:rsidRPr="00B200E2">
              <w:rPr>
                <w:b/>
                <w:bCs/>
                <w:lang w:val="en-IE"/>
              </w:rPr>
              <w:t>Injured Party</w:t>
            </w:r>
            <w:r>
              <w:rPr>
                <w:b/>
                <w:bCs/>
                <w:lang w:val="en-IE"/>
              </w:rPr>
              <w:t xml:space="preserve"> Details</w:t>
            </w:r>
            <w:r>
              <w:rPr>
                <w:lang w:val="en-IE"/>
              </w:rPr>
              <w:tab/>
            </w:r>
          </w:p>
        </w:tc>
      </w:tr>
      <w:tr w:rsidR="00F63581" w:rsidRPr="00AE0606" w14:paraId="5D397EFE" w14:textId="77777777" w:rsidTr="001251A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257" w:type="dxa"/>
            <w:gridSpan w:val="3"/>
            <w:shd w:val="clear" w:color="auto" w:fill="F2F2F2" w:themeFill="background1" w:themeFillShade="F2"/>
          </w:tcPr>
          <w:p w14:paraId="7E37D6D6" w14:textId="575B769C" w:rsidR="00F63581" w:rsidRPr="00AE0606" w:rsidRDefault="00F63581" w:rsidP="00CB419C">
            <w:pPr>
              <w:rPr>
                <w:lang w:val="en-IE"/>
              </w:rPr>
            </w:pPr>
            <w:r>
              <w:rPr>
                <w:lang w:val="en-IE"/>
              </w:rPr>
              <w:t>Name:</w:t>
            </w:r>
          </w:p>
        </w:tc>
        <w:tc>
          <w:tcPr>
            <w:tcW w:w="6377" w:type="dxa"/>
            <w:gridSpan w:val="3"/>
          </w:tcPr>
          <w:p w14:paraId="60BA1160" w14:textId="77777777" w:rsidR="00F63581" w:rsidRPr="00CC7A0F" w:rsidRDefault="00F63581" w:rsidP="009D6EAD"/>
        </w:tc>
      </w:tr>
      <w:tr w:rsidR="00F63581" w:rsidRPr="00AE0606" w14:paraId="69120116" w14:textId="77777777" w:rsidTr="001251A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3257" w:type="dxa"/>
            <w:gridSpan w:val="3"/>
            <w:shd w:val="clear" w:color="auto" w:fill="F2F2F2" w:themeFill="background1" w:themeFillShade="F2"/>
          </w:tcPr>
          <w:p w14:paraId="7D676E5A" w14:textId="6F5B142A" w:rsidR="00F63581" w:rsidRPr="00AE0606" w:rsidRDefault="00F63581" w:rsidP="00CB419C">
            <w:pPr>
              <w:rPr>
                <w:lang w:val="en-IE"/>
              </w:rPr>
            </w:pPr>
            <w:r>
              <w:rPr>
                <w:lang w:val="en-IE"/>
              </w:rPr>
              <w:t>Telephone:</w:t>
            </w:r>
          </w:p>
        </w:tc>
        <w:tc>
          <w:tcPr>
            <w:tcW w:w="6377" w:type="dxa"/>
            <w:gridSpan w:val="3"/>
          </w:tcPr>
          <w:p w14:paraId="4139FFAA" w14:textId="5F528FE7" w:rsidR="00F63581" w:rsidRPr="00AE0606" w:rsidRDefault="00F63581" w:rsidP="00CB419C">
            <w:pPr>
              <w:rPr>
                <w:lang w:val="en-IE"/>
              </w:rPr>
            </w:pPr>
          </w:p>
        </w:tc>
      </w:tr>
      <w:tr w:rsidR="00F63581" w:rsidRPr="00AE0606" w14:paraId="10D636E2" w14:textId="77777777" w:rsidTr="001251A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3257" w:type="dxa"/>
            <w:gridSpan w:val="3"/>
            <w:shd w:val="clear" w:color="auto" w:fill="F2F2F2" w:themeFill="background1" w:themeFillShade="F2"/>
          </w:tcPr>
          <w:p w14:paraId="312F2F0A" w14:textId="7AF5DA9C" w:rsidR="00F63581" w:rsidRPr="00AE0606" w:rsidRDefault="00F63581" w:rsidP="00CB419C">
            <w:pPr>
              <w:rPr>
                <w:lang w:val="en-IE"/>
              </w:rPr>
            </w:pPr>
            <w:r>
              <w:rPr>
                <w:lang w:val="en-IE"/>
              </w:rPr>
              <w:t xml:space="preserve">Date of Birth </w:t>
            </w:r>
            <w:r w:rsidR="008301D0">
              <w:rPr>
                <w:lang w:val="en-IE"/>
              </w:rPr>
              <w:t>(</w:t>
            </w:r>
            <w:r>
              <w:rPr>
                <w:lang w:val="en-IE"/>
              </w:rPr>
              <w:t>DD/MM/YY):</w:t>
            </w:r>
          </w:p>
        </w:tc>
        <w:tc>
          <w:tcPr>
            <w:tcW w:w="6377" w:type="dxa"/>
            <w:gridSpan w:val="3"/>
          </w:tcPr>
          <w:p w14:paraId="7AAE6E9B" w14:textId="241ABF72" w:rsidR="00F63581" w:rsidRPr="00AE0606" w:rsidRDefault="00F63581" w:rsidP="00CB419C">
            <w:pPr>
              <w:rPr>
                <w:lang w:val="en-IE"/>
              </w:rPr>
            </w:pPr>
          </w:p>
        </w:tc>
      </w:tr>
      <w:tr w:rsidR="00F63581" w:rsidRPr="00AE0606" w14:paraId="0DEF8370" w14:textId="77777777" w:rsidTr="001251A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3257" w:type="dxa"/>
            <w:gridSpan w:val="3"/>
            <w:shd w:val="clear" w:color="auto" w:fill="F2F2F2" w:themeFill="background1" w:themeFillShade="F2"/>
          </w:tcPr>
          <w:p w14:paraId="4FA5B54E" w14:textId="1DA1873C" w:rsidR="00F63581" w:rsidRPr="00AE0606" w:rsidRDefault="00F63581" w:rsidP="00CB419C">
            <w:pPr>
              <w:rPr>
                <w:lang w:val="en-IE"/>
              </w:rPr>
            </w:pPr>
            <w:r>
              <w:rPr>
                <w:lang w:val="en-IE"/>
              </w:rPr>
              <w:t>St</w:t>
            </w:r>
            <w:r w:rsidR="00EA66D8">
              <w:rPr>
                <w:lang w:val="en-IE"/>
              </w:rPr>
              <w:t>udent ID Number:</w:t>
            </w:r>
          </w:p>
        </w:tc>
        <w:tc>
          <w:tcPr>
            <w:tcW w:w="6377" w:type="dxa"/>
            <w:gridSpan w:val="3"/>
          </w:tcPr>
          <w:p w14:paraId="05043846" w14:textId="3E8D5940" w:rsidR="00F63581" w:rsidRPr="00AE0606" w:rsidRDefault="00F63581" w:rsidP="00CB419C">
            <w:pPr>
              <w:rPr>
                <w:lang w:val="en-IE"/>
              </w:rPr>
            </w:pPr>
          </w:p>
        </w:tc>
      </w:tr>
      <w:tr w:rsidR="00EA66D8" w:rsidRPr="00AE0606" w14:paraId="2DB2E229" w14:textId="77777777" w:rsidTr="00D40E2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9634" w:type="dxa"/>
            <w:gridSpan w:val="6"/>
            <w:shd w:val="clear" w:color="auto" w:fill="D9D9D9" w:themeFill="background1" w:themeFillShade="D9"/>
          </w:tcPr>
          <w:p w14:paraId="440FD032" w14:textId="3F9F9393" w:rsidR="00EA66D8" w:rsidRPr="008E3985" w:rsidRDefault="00EA66D8" w:rsidP="00CB419C">
            <w:pPr>
              <w:rPr>
                <w:b/>
                <w:bCs/>
                <w:lang w:val="en-IE"/>
              </w:rPr>
            </w:pPr>
            <w:r w:rsidRPr="008E3985">
              <w:rPr>
                <w:b/>
                <w:bCs/>
                <w:lang w:val="en-IE"/>
              </w:rPr>
              <w:t>If you do not wi</w:t>
            </w:r>
            <w:r w:rsidR="000A006E">
              <w:rPr>
                <w:b/>
                <w:bCs/>
                <w:lang w:val="en-IE"/>
              </w:rPr>
              <w:t>sh</w:t>
            </w:r>
            <w:r w:rsidRPr="008E3985">
              <w:rPr>
                <w:b/>
                <w:bCs/>
                <w:lang w:val="en-IE"/>
              </w:rPr>
              <w:t xml:space="preserve"> for this information to be shared</w:t>
            </w:r>
            <w:r w:rsidR="00610A12" w:rsidRPr="008E3985">
              <w:rPr>
                <w:b/>
                <w:bCs/>
                <w:lang w:val="en-IE"/>
              </w:rPr>
              <w:t xml:space="preserve"> with relevant parties</w:t>
            </w:r>
            <w:r w:rsidRPr="008E3985">
              <w:rPr>
                <w:b/>
                <w:bCs/>
                <w:lang w:val="en-IE"/>
              </w:rPr>
              <w:t>, please indicat</w:t>
            </w:r>
            <w:r w:rsidR="00610A12" w:rsidRPr="008E3985">
              <w:rPr>
                <w:b/>
                <w:bCs/>
                <w:lang w:val="en-IE"/>
              </w:rPr>
              <w:t>e below</w:t>
            </w:r>
            <w:r w:rsidR="000A006E">
              <w:rPr>
                <w:b/>
                <w:bCs/>
                <w:lang w:val="en-IE"/>
              </w:rPr>
              <w:t xml:space="preserve"> (Yes/No)</w:t>
            </w:r>
          </w:p>
        </w:tc>
      </w:tr>
      <w:tr w:rsidR="00610A12" w:rsidRPr="00AE0606" w14:paraId="134547D0" w14:textId="77777777" w:rsidTr="009B10B4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3257" w:type="dxa"/>
            <w:gridSpan w:val="3"/>
            <w:shd w:val="clear" w:color="auto" w:fill="F2F2F2" w:themeFill="background1" w:themeFillShade="F2"/>
          </w:tcPr>
          <w:p w14:paraId="727D0154" w14:textId="4AE006E8" w:rsidR="00610A12" w:rsidRDefault="00610A12" w:rsidP="00CB419C">
            <w:pPr>
              <w:rPr>
                <w:lang w:val="en-IE"/>
              </w:rPr>
            </w:pPr>
            <w:r>
              <w:rPr>
                <w:lang w:val="en-IE"/>
              </w:rPr>
              <w:t>University Management</w:t>
            </w:r>
          </w:p>
        </w:tc>
        <w:tc>
          <w:tcPr>
            <w:tcW w:w="1133" w:type="dxa"/>
          </w:tcPr>
          <w:p w14:paraId="40A8EF5F" w14:textId="77777777" w:rsidR="00610A12" w:rsidRDefault="00610A12" w:rsidP="00CB419C">
            <w:pPr>
              <w:rPr>
                <w:lang w:val="en-IE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BF3F318" w14:textId="6FD3FA1D" w:rsidR="00610A12" w:rsidRPr="00B230E2" w:rsidRDefault="00D40E21" w:rsidP="00CB419C">
            <w:pPr>
              <w:rPr>
                <w:lang w:val="en-IE"/>
              </w:rPr>
            </w:pPr>
            <w:proofErr w:type="gramStart"/>
            <w:r>
              <w:t>An</w:t>
            </w:r>
            <w:proofErr w:type="gramEnd"/>
            <w:r>
              <w:t xml:space="preserve"> Garda Siochana:  </w:t>
            </w:r>
          </w:p>
        </w:tc>
        <w:tc>
          <w:tcPr>
            <w:tcW w:w="2409" w:type="dxa"/>
          </w:tcPr>
          <w:p w14:paraId="14A183AD" w14:textId="6E5CA042" w:rsidR="00610A12" w:rsidRDefault="00610A12" w:rsidP="00CB419C">
            <w:pPr>
              <w:rPr>
                <w:lang w:val="en-IE"/>
              </w:rPr>
            </w:pPr>
          </w:p>
        </w:tc>
      </w:tr>
    </w:tbl>
    <w:p w14:paraId="0305BDB5" w14:textId="77777777" w:rsidR="00E50C62" w:rsidRDefault="00E50C62" w:rsidP="00CB419C">
      <w:pPr>
        <w:rPr>
          <w:sz w:val="16"/>
          <w:szCs w:val="16"/>
        </w:rPr>
      </w:pPr>
    </w:p>
    <w:p w14:paraId="4041FDB0" w14:textId="77777777" w:rsidR="00657CBB" w:rsidRDefault="00657CBB" w:rsidP="00CB419C">
      <w:pPr>
        <w:rPr>
          <w:sz w:val="16"/>
          <w:szCs w:val="16"/>
        </w:rPr>
      </w:pPr>
    </w:p>
    <w:p w14:paraId="3950BFC7" w14:textId="77777777" w:rsidR="00657CBB" w:rsidRPr="00AE5DE0" w:rsidRDefault="00657CBB" w:rsidP="00CB419C">
      <w:pPr>
        <w:rPr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394"/>
      </w:tblGrid>
      <w:tr w:rsidR="0057288F" w14:paraId="5C6D1764" w14:textId="33D652C0" w:rsidTr="00D40E21">
        <w:trPr>
          <w:trHeight w:val="419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4031708F" w14:textId="09CB9EC4" w:rsidR="0057288F" w:rsidRPr="007D7181" w:rsidRDefault="0057288F" w:rsidP="00443679">
            <w:pPr>
              <w:spacing w:line="360" w:lineRule="auto"/>
              <w:rPr>
                <w:b/>
                <w:lang w:val="en-IE"/>
              </w:rPr>
            </w:pPr>
            <w:proofErr w:type="gramStart"/>
            <w:r w:rsidRPr="007D7181">
              <w:rPr>
                <w:b/>
                <w:lang w:val="en-IE"/>
              </w:rPr>
              <w:t>Particulars of</w:t>
            </w:r>
            <w:proofErr w:type="gramEnd"/>
            <w:r w:rsidRPr="007D7181">
              <w:rPr>
                <w:b/>
                <w:lang w:val="en-IE"/>
              </w:rPr>
              <w:t xml:space="preserve"> </w:t>
            </w:r>
            <w:r>
              <w:rPr>
                <w:b/>
                <w:lang w:val="en-IE"/>
              </w:rPr>
              <w:t>i</w:t>
            </w:r>
            <w:r w:rsidRPr="007D7181">
              <w:rPr>
                <w:b/>
                <w:lang w:val="en-IE"/>
              </w:rPr>
              <w:t>ncident</w:t>
            </w:r>
            <w:r>
              <w:rPr>
                <w:b/>
                <w:lang w:val="en-IE"/>
              </w:rPr>
              <w:t xml:space="preserve"> and others involved</w:t>
            </w:r>
            <w:r w:rsidR="00F84A30">
              <w:rPr>
                <w:b/>
                <w:lang w:val="en-IE"/>
              </w:rPr>
              <w:t>:</w:t>
            </w:r>
          </w:p>
        </w:tc>
      </w:tr>
      <w:tr w:rsidR="0057288F" w14:paraId="161A76D7" w14:textId="43B7EB80" w:rsidTr="009B10B4">
        <w:trPr>
          <w:trHeight w:val="7148"/>
        </w:trPr>
        <w:tc>
          <w:tcPr>
            <w:tcW w:w="9639" w:type="dxa"/>
            <w:gridSpan w:val="2"/>
          </w:tcPr>
          <w:p w14:paraId="01D26745" w14:textId="77777777" w:rsidR="0057288F" w:rsidRDefault="0057288F" w:rsidP="00443679">
            <w:pPr>
              <w:spacing w:line="360" w:lineRule="auto"/>
              <w:ind w:left="-82"/>
              <w:rPr>
                <w:b/>
                <w:lang w:val="en-IE"/>
              </w:rPr>
            </w:pPr>
          </w:p>
        </w:tc>
      </w:tr>
      <w:tr w:rsidR="0057288F" w14:paraId="4F56B15A" w14:textId="7FD06667" w:rsidTr="009B10B4">
        <w:trPr>
          <w:trHeight w:val="615"/>
        </w:trPr>
        <w:tc>
          <w:tcPr>
            <w:tcW w:w="5245" w:type="dxa"/>
            <w:shd w:val="clear" w:color="auto" w:fill="F2F2F2" w:themeFill="background1" w:themeFillShade="F2"/>
          </w:tcPr>
          <w:p w14:paraId="0C37AF8F" w14:textId="5BB30409" w:rsidR="0057288F" w:rsidRDefault="0057288F" w:rsidP="00443679">
            <w:pPr>
              <w:spacing w:line="360" w:lineRule="auto"/>
              <w:ind w:left="-82"/>
              <w:rPr>
                <w:b/>
                <w:lang w:val="en-IE"/>
              </w:rPr>
            </w:pPr>
            <w:r w:rsidRPr="00FC4771">
              <w:rPr>
                <w:lang w:val="en-IE"/>
              </w:rPr>
              <w:t>Name of Person Sending</w:t>
            </w:r>
            <w:r>
              <w:rPr>
                <w:lang w:val="en-IE"/>
              </w:rPr>
              <w:t>/completing</w:t>
            </w:r>
            <w:r w:rsidRPr="00FC4771">
              <w:rPr>
                <w:lang w:val="en-IE"/>
              </w:rPr>
              <w:t xml:space="preserve"> Report (</w:t>
            </w:r>
            <w:r>
              <w:rPr>
                <w:lang w:val="en-IE"/>
              </w:rPr>
              <w:t>Print</w:t>
            </w:r>
            <w:r w:rsidRPr="00FC4771">
              <w:rPr>
                <w:lang w:val="en-IE"/>
              </w:rPr>
              <w:t>)</w:t>
            </w:r>
            <w:r>
              <w:rPr>
                <w:lang w:val="en-IE"/>
              </w:rPr>
              <w:t>:</w:t>
            </w:r>
          </w:p>
        </w:tc>
        <w:tc>
          <w:tcPr>
            <w:tcW w:w="4394" w:type="dxa"/>
          </w:tcPr>
          <w:p w14:paraId="78F5814A" w14:textId="77777777" w:rsidR="0057288F" w:rsidRDefault="0057288F" w:rsidP="00443679">
            <w:pPr>
              <w:spacing w:line="360" w:lineRule="auto"/>
              <w:ind w:left="-82"/>
              <w:rPr>
                <w:b/>
                <w:lang w:val="en-IE"/>
              </w:rPr>
            </w:pPr>
          </w:p>
        </w:tc>
      </w:tr>
      <w:tr w:rsidR="0057288F" w14:paraId="7680E906" w14:textId="7D6DFF2C" w:rsidTr="009B10B4">
        <w:trPr>
          <w:trHeight w:val="615"/>
        </w:trPr>
        <w:tc>
          <w:tcPr>
            <w:tcW w:w="5245" w:type="dxa"/>
            <w:shd w:val="clear" w:color="auto" w:fill="F2F2F2" w:themeFill="background1" w:themeFillShade="F2"/>
          </w:tcPr>
          <w:p w14:paraId="070F7179" w14:textId="1A33DC1E" w:rsidR="0057288F" w:rsidRPr="00035B7B" w:rsidRDefault="0057288F" w:rsidP="00443679">
            <w:pPr>
              <w:spacing w:line="360" w:lineRule="auto"/>
              <w:ind w:left="-82"/>
              <w:rPr>
                <w:bCs/>
                <w:lang w:val="en-IE"/>
              </w:rPr>
            </w:pPr>
            <w:r w:rsidRPr="00035B7B">
              <w:rPr>
                <w:bCs/>
                <w:lang w:val="en-IE"/>
              </w:rPr>
              <w:t>Signature:</w:t>
            </w:r>
          </w:p>
        </w:tc>
        <w:tc>
          <w:tcPr>
            <w:tcW w:w="4394" w:type="dxa"/>
          </w:tcPr>
          <w:p w14:paraId="7FE32E98" w14:textId="77777777" w:rsidR="0057288F" w:rsidRDefault="0057288F" w:rsidP="00443679">
            <w:pPr>
              <w:spacing w:line="360" w:lineRule="auto"/>
              <w:ind w:left="-82"/>
              <w:rPr>
                <w:b/>
                <w:lang w:val="en-IE"/>
              </w:rPr>
            </w:pPr>
          </w:p>
        </w:tc>
      </w:tr>
      <w:tr w:rsidR="0057288F" w14:paraId="15817314" w14:textId="497F87E9" w:rsidTr="009B10B4">
        <w:trPr>
          <w:trHeight w:val="615"/>
        </w:trPr>
        <w:tc>
          <w:tcPr>
            <w:tcW w:w="5245" w:type="dxa"/>
            <w:shd w:val="clear" w:color="auto" w:fill="F2F2F2" w:themeFill="background1" w:themeFillShade="F2"/>
          </w:tcPr>
          <w:p w14:paraId="6D529DED" w14:textId="529035FA" w:rsidR="0057288F" w:rsidRPr="00035B7B" w:rsidRDefault="0057288F" w:rsidP="00443679">
            <w:pPr>
              <w:spacing w:line="360" w:lineRule="auto"/>
              <w:ind w:left="-82"/>
              <w:rPr>
                <w:bCs/>
                <w:lang w:val="en-IE"/>
              </w:rPr>
            </w:pPr>
            <w:r w:rsidRPr="00035B7B">
              <w:rPr>
                <w:bCs/>
                <w:lang w:val="en-IE"/>
              </w:rPr>
              <w:t>Contact No:</w:t>
            </w:r>
          </w:p>
        </w:tc>
        <w:tc>
          <w:tcPr>
            <w:tcW w:w="4394" w:type="dxa"/>
          </w:tcPr>
          <w:p w14:paraId="3C8DD7E0" w14:textId="77777777" w:rsidR="0057288F" w:rsidRDefault="0057288F" w:rsidP="00443679">
            <w:pPr>
              <w:spacing w:line="360" w:lineRule="auto"/>
              <w:ind w:left="-82"/>
              <w:rPr>
                <w:b/>
                <w:lang w:val="en-IE"/>
              </w:rPr>
            </w:pPr>
          </w:p>
        </w:tc>
      </w:tr>
      <w:tr w:rsidR="0057288F" w14:paraId="5BE6368D" w14:textId="289F8B3C" w:rsidTr="009B10B4">
        <w:trPr>
          <w:trHeight w:val="615"/>
        </w:trPr>
        <w:tc>
          <w:tcPr>
            <w:tcW w:w="5245" w:type="dxa"/>
            <w:shd w:val="clear" w:color="auto" w:fill="F2F2F2" w:themeFill="background1" w:themeFillShade="F2"/>
          </w:tcPr>
          <w:p w14:paraId="7BB14D0F" w14:textId="017391D0" w:rsidR="0057288F" w:rsidRPr="00035B7B" w:rsidRDefault="0057288F" w:rsidP="00443679">
            <w:pPr>
              <w:spacing w:line="360" w:lineRule="auto"/>
              <w:ind w:left="-82"/>
              <w:rPr>
                <w:bCs/>
                <w:lang w:val="en-IE"/>
              </w:rPr>
            </w:pPr>
            <w:r w:rsidRPr="00035B7B">
              <w:rPr>
                <w:bCs/>
                <w:lang w:val="en-IE"/>
              </w:rPr>
              <w:t>Date Report Completed:</w:t>
            </w:r>
          </w:p>
        </w:tc>
        <w:tc>
          <w:tcPr>
            <w:tcW w:w="4394" w:type="dxa"/>
          </w:tcPr>
          <w:p w14:paraId="0BAD54FE" w14:textId="77777777" w:rsidR="0057288F" w:rsidRDefault="0057288F" w:rsidP="00443679">
            <w:pPr>
              <w:spacing w:line="360" w:lineRule="auto"/>
              <w:ind w:left="-82"/>
              <w:rPr>
                <w:b/>
                <w:lang w:val="en-IE"/>
              </w:rPr>
            </w:pPr>
          </w:p>
        </w:tc>
      </w:tr>
      <w:tr w:rsidR="0057288F" w14:paraId="54C64458" w14:textId="13A23FBC" w:rsidTr="009B10B4">
        <w:trPr>
          <w:trHeight w:val="615"/>
        </w:trPr>
        <w:tc>
          <w:tcPr>
            <w:tcW w:w="5245" w:type="dxa"/>
            <w:shd w:val="clear" w:color="auto" w:fill="F2F2F2" w:themeFill="background1" w:themeFillShade="F2"/>
          </w:tcPr>
          <w:p w14:paraId="33EAE0FE" w14:textId="49AD91CF" w:rsidR="0057288F" w:rsidRPr="00035B7B" w:rsidRDefault="0057288F" w:rsidP="00443679">
            <w:pPr>
              <w:spacing w:line="360" w:lineRule="auto"/>
              <w:ind w:left="-82"/>
              <w:rPr>
                <w:bCs/>
                <w:lang w:val="en-IE"/>
              </w:rPr>
            </w:pPr>
            <w:r w:rsidRPr="00035B7B">
              <w:rPr>
                <w:bCs/>
                <w:lang w:val="en-IE"/>
              </w:rPr>
              <w:t>Security Officer Name:</w:t>
            </w:r>
          </w:p>
        </w:tc>
        <w:tc>
          <w:tcPr>
            <w:tcW w:w="4394" w:type="dxa"/>
          </w:tcPr>
          <w:p w14:paraId="5273D042" w14:textId="77777777" w:rsidR="0057288F" w:rsidRDefault="0057288F" w:rsidP="00443679">
            <w:pPr>
              <w:spacing w:line="360" w:lineRule="auto"/>
              <w:ind w:left="-82"/>
              <w:rPr>
                <w:b/>
                <w:lang w:val="en-IE"/>
              </w:rPr>
            </w:pPr>
          </w:p>
        </w:tc>
      </w:tr>
      <w:tr w:rsidR="0057288F" w14:paraId="597A8434" w14:textId="40096053" w:rsidTr="009B10B4">
        <w:trPr>
          <w:trHeight w:val="615"/>
        </w:trPr>
        <w:tc>
          <w:tcPr>
            <w:tcW w:w="5245" w:type="dxa"/>
            <w:shd w:val="clear" w:color="auto" w:fill="F2F2F2" w:themeFill="background1" w:themeFillShade="F2"/>
          </w:tcPr>
          <w:p w14:paraId="4C22433E" w14:textId="22BF835A" w:rsidR="0057288F" w:rsidRPr="00035B7B" w:rsidRDefault="0057288F" w:rsidP="00443679">
            <w:pPr>
              <w:spacing w:line="360" w:lineRule="auto"/>
              <w:ind w:left="-82"/>
              <w:rPr>
                <w:bCs/>
                <w:lang w:val="en-IE"/>
              </w:rPr>
            </w:pPr>
            <w:r w:rsidRPr="00035B7B">
              <w:rPr>
                <w:bCs/>
                <w:lang w:val="en-IE"/>
              </w:rPr>
              <w:t>Date and time received:</w:t>
            </w:r>
          </w:p>
        </w:tc>
        <w:tc>
          <w:tcPr>
            <w:tcW w:w="4394" w:type="dxa"/>
          </w:tcPr>
          <w:p w14:paraId="42C11CA7" w14:textId="77777777" w:rsidR="0057288F" w:rsidRDefault="0057288F" w:rsidP="00443679">
            <w:pPr>
              <w:spacing w:line="360" w:lineRule="auto"/>
              <w:ind w:left="-82"/>
              <w:rPr>
                <w:b/>
                <w:lang w:val="en-IE"/>
              </w:rPr>
            </w:pPr>
          </w:p>
        </w:tc>
      </w:tr>
      <w:tr w:rsidR="009526DF" w14:paraId="2CE61BF4" w14:textId="77777777" w:rsidTr="006D2849">
        <w:trPr>
          <w:trHeight w:val="615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747E5093" w14:textId="4450A1F5" w:rsidR="009526DF" w:rsidRDefault="009526DF" w:rsidP="009526DF">
            <w:pPr>
              <w:rPr>
                <w:b/>
                <w:lang w:val="en-IE"/>
              </w:rPr>
            </w:pPr>
            <w:r w:rsidRPr="00D10B94">
              <w:rPr>
                <w:b/>
                <w:lang w:val="en-IE"/>
              </w:rPr>
              <w:t>Completed forms should be submit t</w:t>
            </w:r>
            <w:r>
              <w:rPr>
                <w:b/>
                <w:lang w:val="en-IE"/>
              </w:rPr>
              <w:t xml:space="preserve">o </w:t>
            </w:r>
            <w:hyperlink r:id="rId11" w:history="1">
              <w:r w:rsidRPr="004D14AD">
                <w:rPr>
                  <w:rStyle w:val="Hyperlink"/>
                  <w:b/>
                  <w:lang w:val="en-IE"/>
                </w:rPr>
                <w:t>securityincidents@ul.ie</w:t>
              </w:r>
            </w:hyperlink>
            <w:r>
              <w:rPr>
                <w:b/>
                <w:lang w:val="en-IE"/>
              </w:rPr>
              <w:t xml:space="preserve"> </w:t>
            </w:r>
            <w:r w:rsidRPr="00D10B94">
              <w:rPr>
                <w:b/>
                <w:lang w:val="en-IE"/>
              </w:rPr>
              <w:t xml:space="preserve">or in person to the Security Control Centre </w:t>
            </w:r>
            <w:r w:rsidRPr="00D10B94">
              <w:rPr>
                <w:b/>
                <w:i/>
                <w:lang w:val="en-IE"/>
              </w:rPr>
              <w:t>(building number 15 on the Campus map)</w:t>
            </w:r>
          </w:p>
        </w:tc>
      </w:tr>
    </w:tbl>
    <w:p w14:paraId="6856F2E9" w14:textId="77777777" w:rsidR="0013429C" w:rsidRDefault="0013429C" w:rsidP="00CB419C">
      <w:pPr>
        <w:rPr>
          <w:b/>
          <w:lang w:val="en-IE"/>
        </w:rPr>
      </w:pPr>
    </w:p>
    <w:p w14:paraId="37C7FBF5" w14:textId="77777777" w:rsidR="00FC4771" w:rsidRDefault="00FC4771">
      <w:pPr>
        <w:rPr>
          <w:b/>
          <w:color w:val="0000FF"/>
          <w:lang w:val="en-IE"/>
        </w:rPr>
      </w:pPr>
    </w:p>
    <w:p w14:paraId="767AC89B" w14:textId="77777777" w:rsidR="009B10B4" w:rsidRDefault="009B10B4">
      <w:pPr>
        <w:rPr>
          <w:b/>
          <w:color w:val="0000FF"/>
          <w:lang w:val="en-IE"/>
        </w:rPr>
      </w:pPr>
    </w:p>
    <w:p w14:paraId="1B7C07EB" w14:textId="77777777" w:rsidR="009526DF" w:rsidRDefault="009526DF">
      <w:pPr>
        <w:rPr>
          <w:b/>
          <w:color w:val="0000FF"/>
          <w:lang w:val="en-IE"/>
        </w:rPr>
      </w:pPr>
    </w:p>
    <w:p w14:paraId="2024BD7C" w14:textId="77777777" w:rsidR="003F2B0F" w:rsidRDefault="003F2B0F">
      <w:pPr>
        <w:rPr>
          <w:b/>
          <w:color w:val="0000FF"/>
          <w:lang w:val="en-I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5670"/>
      </w:tblGrid>
      <w:tr w:rsidR="00EB03A1" w14:paraId="577278AA" w14:textId="46BE3EB3" w:rsidTr="003F2B0F">
        <w:trPr>
          <w:trHeight w:val="435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0B783AAA" w14:textId="199EB55F" w:rsidR="00EB03A1" w:rsidRPr="00E50C62" w:rsidRDefault="00EB03A1" w:rsidP="00385EAD">
            <w:pPr>
              <w:ind w:left="22"/>
              <w:rPr>
                <w:b/>
              </w:rPr>
            </w:pPr>
            <w:r w:rsidRPr="00E50C62">
              <w:rPr>
                <w:b/>
              </w:rPr>
              <w:t>University Use Only Office use only:</w:t>
            </w:r>
          </w:p>
        </w:tc>
      </w:tr>
      <w:tr w:rsidR="008F0B8F" w14:paraId="4DEE4182" w14:textId="233E3F07" w:rsidTr="003F2B0F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964" w:type="dxa"/>
            <w:shd w:val="clear" w:color="auto" w:fill="F2F2F2" w:themeFill="background1" w:themeFillShade="F2"/>
          </w:tcPr>
          <w:p w14:paraId="54B20ECA" w14:textId="68B8B0C6" w:rsidR="008F0B8F" w:rsidRPr="004D152B" w:rsidRDefault="005B1650" w:rsidP="005B1650">
            <w:pPr>
              <w:spacing w:line="480" w:lineRule="auto"/>
              <w:ind w:left="22"/>
            </w:pPr>
            <w:r>
              <w:t>CCTV Available (Yes / No):</w:t>
            </w:r>
          </w:p>
        </w:tc>
        <w:tc>
          <w:tcPr>
            <w:tcW w:w="5670" w:type="dxa"/>
          </w:tcPr>
          <w:p w14:paraId="2604A651" w14:textId="77777777" w:rsidR="008F0B8F" w:rsidRPr="00EB03A1" w:rsidRDefault="008F0B8F" w:rsidP="00EB03A1">
            <w:pPr>
              <w:spacing w:line="480" w:lineRule="auto"/>
              <w:ind w:left="720"/>
              <w:rPr>
                <w:bCs/>
                <w:noProof/>
                <w:lang w:eastAsia="ja-JP"/>
              </w:rPr>
            </w:pPr>
          </w:p>
        </w:tc>
      </w:tr>
      <w:tr w:rsidR="005B1650" w14:paraId="680163EB" w14:textId="77777777" w:rsidTr="003F2B0F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964" w:type="dxa"/>
            <w:shd w:val="clear" w:color="auto" w:fill="F2F2F2" w:themeFill="background1" w:themeFillShade="F2"/>
          </w:tcPr>
          <w:p w14:paraId="5C9A25DC" w14:textId="52A06C06" w:rsidR="005B1650" w:rsidRPr="004D152B" w:rsidRDefault="005B1650" w:rsidP="005B1650">
            <w:pPr>
              <w:spacing w:line="480" w:lineRule="auto"/>
              <w:ind w:left="22"/>
            </w:pPr>
            <w:r>
              <w:t>Camera Number:</w:t>
            </w:r>
          </w:p>
        </w:tc>
        <w:tc>
          <w:tcPr>
            <w:tcW w:w="5670" w:type="dxa"/>
          </w:tcPr>
          <w:p w14:paraId="20AB55A5" w14:textId="77777777" w:rsidR="005B1650" w:rsidRPr="00EB03A1" w:rsidRDefault="005B1650" w:rsidP="00EB03A1">
            <w:pPr>
              <w:spacing w:line="480" w:lineRule="auto"/>
              <w:ind w:left="720"/>
              <w:rPr>
                <w:bCs/>
                <w:noProof/>
                <w:lang w:eastAsia="ja-JP"/>
              </w:rPr>
            </w:pPr>
          </w:p>
        </w:tc>
      </w:tr>
      <w:tr w:rsidR="005B1650" w14:paraId="30C06235" w14:textId="77777777" w:rsidTr="003F2B0F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964" w:type="dxa"/>
            <w:shd w:val="clear" w:color="auto" w:fill="F2F2F2" w:themeFill="background1" w:themeFillShade="F2"/>
          </w:tcPr>
          <w:p w14:paraId="1B8A9A2D" w14:textId="4CE6D4EA" w:rsidR="005B1650" w:rsidRPr="004D152B" w:rsidRDefault="005B1650" w:rsidP="005B1650">
            <w:pPr>
              <w:spacing w:line="480" w:lineRule="auto"/>
              <w:ind w:left="22"/>
            </w:pPr>
            <w:r>
              <w:t xml:space="preserve">CCTV </w:t>
            </w:r>
            <w:r w:rsidR="00385EAD">
              <w:t>R</w:t>
            </w:r>
            <w:r>
              <w:t xml:space="preserve">eviewed </w:t>
            </w:r>
            <w:r w:rsidR="00385EAD">
              <w:t>(</w:t>
            </w:r>
            <w:r>
              <w:t>Date</w:t>
            </w:r>
            <w:r w:rsidR="00385EAD">
              <w:t xml:space="preserve"> and Time):</w:t>
            </w:r>
          </w:p>
        </w:tc>
        <w:tc>
          <w:tcPr>
            <w:tcW w:w="5670" w:type="dxa"/>
          </w:tcPr>
          <w:p w14:paraId="2F497954" w14:textId="77777777" w:rsidR="005B1650" w:rsidRPr="00EB03A1" w:rsidRDefault="005B1650" w:rsidP="00EB03A1">
            <w:pPr>
              <w:spacing w:line="480" w:lineRule="auto"/>
              <w:ind w:left="720"/>
              <w:rPr>
                <w:bCs/>
                <w:noProof/>
                <w:lang w:eastAsia="ja-JP"/>
              </w:rPr>
            </w:pPr>
          </w:p>
        </w:tc>
      </w:tr>
      <w:tr w:rsidR="005B1650" w14:paraId="2C1586FE" w14:textId="77777777" w:rsidTr="003F2B0F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964" w:type="dxa"/>
            <w:shd w:val="clear" w:color="auto" w:fill="F2F2F2" w:themeFill="background1" w:themeFillShade="F2"/>
          </w:tcPr>
          <w:p w14:paraId="532ACA4D" w14:textId="3D12BD85" w:rsidR="005B1650" w:rsidRPr="004D152B" w:rsidRDefault="00385EAD" w:rsidP="005B1650">
            <w:pPr>
              <w:spacing w:line="480" w:lineRule="auto"/>
              <w:ind w:left="22"/>
            </w:pPr>
            <w:r>
              <w:t>Reviewed by:</w:t>
            </w:r>
          </w:p>
        </w:tc>
        <w:tc>
          <w:tcPr>
            <w:tcW w:w="5670" w:type="dxa"/>
          </w:tcPr>
          <w:p w14:paraId="2B9FCA02" w14:textId="77777777" w:rsidR="005B1650" w:rsidRPr="00EB03A1" w:rsidRDefault="005B1650" w:rsidP="00EB03A1">
            <w:pPr>
              <w:spacing w:line="480" w:lineRule="auto"/>
              <w:ind w:left="720"/>
              <w:rPr>
                <w:bCs/>
                <w:noProof/>
                <w:lang w:eastAsia="ja-JP"/>
              </w:rPr>
            </w:pPr>
          </w:p>
        </w:tc>
      </w:tr>
      <w:tr w:rsidR="005B1650" w14:paraId="4EB6A920" w14:textId="77777777" w:rsidTr="003F2B0F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964" w:type="dxa"/>
            <w:shd w:val="clear" w:color="auto" w:fill="F2F2F2" w:themeFill="background1" w:themeFillShade="F2"/>
          </w:tcPr>
          <w:p w14:paraId="7FBE7DEA" w14:textId="3A05439E" w:rsidR="005B1650" w:rsidRPr="004D152B" w:rsidRDefault="00385EAD" w:rsidP="005B1650">
            <w:pPr>
              <w:spacing w:line="480" w:lineRule="auto"/>
              <w:ind w:left="22"/>
            </w:pPr>
            <w:r>
              <w:t>Archived File Name:</w:t>
            </w:r>
          </w:p>
        </w:tc>
        <w:tc>
          <w:tcPr>
            <w:tcW w:w="5670" w:type="dxa"/>
          </w:tcPr>
          <w:p w14:paraId="49F17231" w14:textId="77777777" w:rsidR="005B1650" w:rsidRPr="00EB03A1" w:rsidRDefault="005B1650" w:rsidP="00EB03A1">
            <w:pPr>
              <w:spacing w:line="480" w:lineRule="auto"/>
              <w:ind w:left="720"/>
              <w:rPr>
                <w:bCs/>
                <w:noProof/>
                <w:lang w:eastAsia="ja-JP"/>
              </w:rPr>
            </w:pPr>
          </w:p>
        </w:tc>
      </w:tr>
      <w:tr w:rsidR="005B1650" w14:paraId="329DF909" w14:textId="77777777" w:rsidTr="003F2B0F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964" w:type="dxa"/>
            <w:shd w:val="clear" w:color="auto" w:fill="F2F2F2" w:themeFill="background1" w:themeFillShade="F2"/>
          </w:tcPr>
          <w:p w14:paraId="4EDA98CF" w14:textId="572DC478" w:rsidR="005B1650" w:rsidRPr="004D152B" w:rsidRDefault="00385EAD" w:rsidP="005B1650">
            <w:pPr>
              <w:spacing w:line="480" w:lineRule="auto"/>
              <w:ind w:left="22"/>
            </w:pPr>
            <w:r>
              <w:t>Security Officer Name:</w:t>
            </w:r>
          </w:p>
        </w:tc>
        <w:tc>
          <w:tcPr>
            <w:tcW w:w="5670" w:type="dxa"/>
          </w:tcPr>
          <w:p w14:paraId="33252234" w14:textId="77777777" w:rsidR="005B1650" w:rsidRPr="00EB03A1" w:rsidRDefault="005B1650" w:rsidP="00EB03A1">
            <w:pPr>
              <w:spacing w:line="480" w:lineRule="auto"/>
              <w:ind w:left="720"/>
              <w:rPr>
                <w:bCs/>
                <w:noProof/>
                <w:lang w:eastAsia="ja-JP"/>
              </w:rPr>
            </w:pPr>
          </w:p>
        </w:tc>
      </w:tr>
      <w:tr w:rsidR="005B1650" w14:paraId="5B1E8179" w14:textId="77777777" w:rsidTr="003F2B0F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964" w:type="dxa"/>
            <w:shd w:val="clear" w:color="auto" w:fill="F2F2F2" w:themeFill="background1" w:themeFillShade="F2"/>
          </w:tcPr>
          <w:p w14:paraId="475DA8DE" w14:textId="5B757800" w:rsidR="005B1650" w:rsidRPr="004D152B" w:rsidRDefault="00385EAD" w:rsidP="005B1650">
            <w:pPr>
              <w:spacing w:line="480" w:lineRule="auto"/>
              <w:ind w:left="22"/>
            </w:pPr>
            <w:r>
              <w:t>Investigating Officer Name:</w:t>
            </w:r>
          </w:p>
        </w:tc>
        <w:tc>
          <w:tcPr>
            <w:tcW w:w="5670" w:type="dxa"/>
          </w:tcPr>
          <w:p w14:paraId="6F243552" w14:textId="77777777" w:rsidR="005B1650" w:rsidRPr="00EB03A1" w:rsidRDefault="005B1650" w:rsidP="00EB03A1">
            <w:pPr>
              <w:spacing w:line="480" w:lineRule="auto"/>
              <w:ind w:left="720"/>
              <w:rPr>
                <w:bCs/>
                <w:noProof/>
                <w:lang w:eastAsia="ja-JP"/>
              </w:rPr>
            </w:pPr>
          </w:p>
        </w:tc>
      </w:tr>
      <w:tr w:rsidR="005B1650" w14:paraId="48D303F0" w14:textId="77777777" w:rsidTr="003F2B0F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964" w:type="dxa"/>
            <w:shd w:val="clear" w:color="auto" w:fill="F2F2F2" w:themeFill="background1" w:themeFillShade="F2"/>
          </w:tcPr>
          <w:p w14:paraId="171A70E9" w14:textId="7DB1D64E" w:rsidR="005B1650" w:rsidRPr="004D152B" w:rsidRDefault="00385EAD" w:rsidP="005B1650">
            <w:pPr>
              <w:spacing w:line="480" w:lineRule="auto"/>
              <w:ind w:left="22"/>
            </w:pPr>
            <w:r>
              <w:t>Investigation Conclusion:</w:t>
            </w:r>
          </w:p>
        </w:tc>
        <w:tc>
          <w:tcPr>
            <w:tcW w:w="5670" w:type="dxa"/>
          </w:tcPr>
          <w:p w14:paraId="16078B2F" w14:textId="77777777" w:rsidR="005B1650" w:rsidRDefault="005B1650" w:rsidP="00EB03A1">
            <w:pPr>
              <w:spacing w:line="480" w:lineRule="auto"/>
              <w:ind w:left="720"/>
              <w:rPr>
                <w:bCs/>
                <w:noProof/>
                <w:lang w:eastAsia="ja-JP"/>
              </w:rPr>
            </w:pPr>
          </w:p>
          <w:p w14:paraId="6C6A65DF" w14:textId="77777777" w:rsidR="00385EAD" w:rsidRPr="00EB03A1" w:rsidRDefault="00385EAD" w:rsidP="00EB03A1">
            <w:pPr>
              <w:spacing w:line="480" w:lineRule="auto"/>
              <w:ind w:left="720"/>
              <w:rPr>
                <w:bCs/>
                <w:noProof/>
                <w:lang w:eastAsia="ja-JP"/>
              </w:rPr>
            </w:pPr>
          </w:p>
        </w:tc>
      </w:tr>
    </w:tbl>
    <w:p w14:paraId="4854082B" w14:textId="77777777" w:rsidR="00FC4771" w:rsidRDefault="00FC4771" w:rsidP="00934B09"/>
    <w:p w14:paraId="5ACA41B2" w14:textId="77777777" w:rsidR="00B200E2" w:rsidRPr="00B200E2" w:rsidRDefault="00B200E2" w:rsidP="00934B09">
      <w:pPr>
        <w:rPr>
          <w:lang w:val="en-IE"/>
        </w:rPr>
      </w:pPr>
    </w:p>
    <w:sectPr w:rsidR="00B200E2" w:rsidRPr="00B200E2" w:rsidSect="00443679">
      <w:headerReference w:type="even" r:id="rId12"/>
      <w:headerReference w:type="default" r:id="rId13"/>
      <w:footerReference w:type="default" r:id="rId14"/>
      <w:pgSz w:w="11906" w:h="16838"/>
      <w:pgMar w:top="993" w:right="1558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F038" w14:textId="77777777" w:rsidR="00DD2789" w:rsidRDefault="00DD2789">
      <w:r>
        <w:separator/>
      </w:r>
    </w:p>
  </w:endnote>
  <w:endnote w:type="continuationSeparator" w:id="0">
    <w:p w14:paraId="770E5986" w14:textId="77777777" w:rsidR="00DD2789" w:rsidRDefault="00DD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1964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6FD6C3" w14:textId="0FB7B96C" w:rsidR="00137649" w:rsidRDefault="001376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 w:rsidR="000A006E">
              <w:rPr>
                <w:b/>
                <w:bCs/>
              </w:rPr>
              <w:t>5</w:t>
            </w:r>
          </w:p>
        </w:sdtContent>
      </w:sdt>
    </w:sdtContent>
  </w:sdt>
  <w:p w14:paraId="20033830" w14:textId="0F615112" w:rsidR="00B86282" w:rsidRDefault="00B86282" w:rsidP="00934B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33F2" w14:textId="77777777" w:rsidR="00DD2789" w:rsidRDefault="00DD2789">
      <w:r>
        <w:separator/>
      </w:r>
    </w:p>
  </w:footnote>
  <w:footnote w:type="continuationSeparator" w:id="0">
    <w:p w14:paraId="74999A60" w14:textId="77777777" w:rsidR="00DD2789" w:rsidRDefault="00DD2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1201" w14:textId="05089D4E" w:rsidR="00B86282" w:rsidRDefault="00B86282" w:rsidP="00B862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67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B682DB" w14:textId="77777777" w:rsidR="00B86282" w:rsidRDefault="00B86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4179" w14:textId="7139E1FD" w:rsidR="00137649" w:rsidRDefault="00137649" w:rsidP="00137649">
    <w:pPr>
      <w:pStyle w:val="Header"/>
      <w:jc w:val="center"/>
    </w:pPr>
    <w:r>
      <w:rPr>
        <w:noProof/>
      </w:rPr>
      <w:drawing>
        <wp:inline distT="0" distB="0" distL="0" distR="0" wp14:anchorId="549F9C2C" wp14:editId="785A6053">
          <wp:extent cx="2355850" cy="1077148"/>
          <wp:effectExtent l="0" t="0" r="6350" b="8890"/>
          <wp:docPr id="205517007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17007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006" cy="108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8442F"/>
    <w:multiLevelType w:val="hybridMultilevel"/>
    <w:tmpl w:val="E698F51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C2364"/>
    <w:multiLevelType w:val="hybridMultilevel"/>
    <w:tmpl w:val="A59CCF7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8339E"/>
    <w:multiLevelType w:val="hybridMultilevel"/>
    <w:tmpl w:val="F2FA1EA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780900">
    <w:abstractNumId w:val="1"/>
  </w:num>
  <w:num w:numId="2" w16cid:durableId="932392904">
    <w:abstractNumId w:val="0"/>
  </w:num>
  <w:num w:numId="3" w16cid:durableId="947350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9C"/>
    <w:rsid w:val="00012B4E"/>
    <w:rsid w:val="00035B7B"/>
    <w:rsid w:val="0003631D"/>
    <w:rsid w:val="00075586"/>
    <w:rsid w:val="00092A48"/>
    <w:rsid w:val="000A006E"/>
    <w:rsid w:val="000A137E"/>
    <w:rsid w:val="000D13AC"/>
    <w:rsid w:val="000D352E"/>
    <w:rsid w:val="000D7C49"/>
    <w:rsid w:val="00112EA9"/>
    <w:rsid w:val="00116093"/>
    <w:rsid w:val="001251AD"/>
    <w:rsid w:val="0013429C"/>
    <w:rsid w:val="00137649"/>
    <w:rsid w:val="00163045"/>
    <w:rsid w:val="001765D8"/>
    <w:rsid w:val="001B125B"/>
    <w:rsid w:val="001C0C50"/>
    <w:rsid w:val="00200A5F"/>
    <w:rsid w:val="00205817"/>
    <w:rsid w:val="00225713"/>
    <w:rsid w:val="00226B9C"/>
    <w:rsid w:val="002672B3"/>
    <w:rsid w:val="002776E4"/>
    <w:rsid w:val="00285074"/>
    <w:rsid w:val="002B2906"/>
    <w:rsid w:val="002C6D58"/>
    <w:rsid w:val="002D0592"/>
    <w:rsid w:val="002D78B1"/>
    <w:rsid w:val="002E4B25"/>
    <w:rsid w:val="002E77CD"/>
    <w:rsid w:val="00335D6F"/>
    <w:rsid w:val="00346B18"/>
    <w:rsid w:val="003829D8"/>
    <w:rsid w:val="00385EAD"/>
    <w:rsid w:val="003B0C67"/>
    <w:rsid w:val="003E5334"/>
    <w:rsid w:val="003F2B0F"/>
    <w:rsid w:val="00411D31"/>
    <w:rsid w:val="004160B8"/>
    <w:rsid w:val="004432CE"/>
    <w:rsid w:val="00443679"/>
    <w:rsid w:val="004540BF"/>
    <w:rsid w:val="004655E8"/>
    <w:rsid w:val="00472A1E"/>
    <w:rsid w:val="004A266C"/>
    <w:rsid w:val="004D152B"/>
    <w:rsid w:val="004E3F88"/>
    <w:rsid w:val="00522BE5"/>
    <w:rsid w:val="005248CE"/>
    <w:rsid w:val="0053038D"/>
    <w:rsid w:val="0054535C"/>
    <w:rsid w:val="0057288F"/>
    <w:rsid w:val="005747AB"/>
    <w:rsid w:val="005B1650"/>
    <w:rsid w:val="005D1241"/>
    <w:rsid w:val="005E2196"/>
    <w:rsid w:val="005E4236"/>
    <w:rsid w:val="005F03CF"/>
    <w:rsid w:val="005F4CC2"/>
    <w:rsid w:val="006022DB"/>
    <w:rsid w:val="006038DF"/>
    <w:rsid w:val="00610A12"/>
    <w:rsid w:val="00657CBB"/>
    <w:rsid w:val="0069246D"/>
    <w:rsid w:val="006B3DE5"/>
    <w:rsid w:val="006C5DF8"/>
    <w:rsid w:val="006E3E5E"/>
    <w:rsid w:val="00703BAC"/>
    <w:rsid w:val="00790A1A"/>
    <w:rsid w:val="0079254F"/>
    <w:rsid w:val="0079564B"/>
    <w:rsid w:val="007E1201"/>
    <w:rsid w:val="008301D0"/>
    <w:rsid w:val="0083068F"/>
    <w:rsid w:val="00840126"/>
    <w:rsid w:val="00846D74"/>
    <w:rsid w:val="008E0318"/>
    <w:rsid w:val="008E1A44"/>
    <w:rsid w:val="008E3985"/>
    <w:rsid w:val="008F0B8F"/>
    <w:rsid w:val="009149DC"/>
    <w:rsid w:val="00921CAB"/>
    <w:rsid w:val="00931A20"/>
    <w:rsid w:val="00934B09"/>
    <w:rsid w:val="009526DF"/>
    <w:rsid w:val="009627D0"/>
    <w:rsid w:val="009833C7"/>
    <w:rsid w:val="009B10B4"/>
    <w:rsid w:val="009C3A29"/>
    <w:rsid w:val="009D6EAD"/>
    <w:rsid w:val="009D76D4"/>
    <w:rsid w:val="009E0161"/>
    <w:rsid w:val="00A3070D"/>
    <w:rsid w:val="00AF7785"/>
    <w:rsid w:val="00B12054"/>
    <w:rsid w:val="00B200E2"/>
    <w:rsid w:val="00B230E2"/>
    <w:rsid w:val="00B3369B"/>
    <w:rsid w:val="00B71080"/>
    <w:rsid w:val="00B86282"/>
    <w:rsid w:val="00B939CA"/>
    <w:rsid w:val="00BD5746"/>
    <w:rsid w:val="00BF7748"/>
    <w:rsid w:val="00C07E4E"/>
    <w:rsid w:val="00C426D2"/>
    <w:rsid w:val="00C614B0"/>
    <w:rsid w:val="00C838AF"/>
    <w:rsid w:val="00C863E7"/>
    <w:rsid w:val="00CB419C"/>
    <w:rsid w:val="00CC57C6"/>
    <w:rsid w:val="00CC7A0F"/>
    <w:rsid w:val="00CD1142"/>
    <w:rsid w:val="00D10B94"/>
    <w:rsid w:val="00D40E21"/>
    <w:rsid w:val="00D610BC"/>
    <w:rsid w:val="00D64680"/>
    <w:rsid w:val="00D66C8D"/>
    <w:rsid w:val="00D73E98"/>
    <w:rsid w:val="00DB0793"/>
    <w:rsid w:val="00DC2731"/>
    <w:rsid w:val="00DD08B0"/>
    <w:rsid w:val="00DD2789"/>
    <w:rsid w:val="00DF0244"/>
    <w:rsid w:val="00DF6C89"/>
    <w:rsid w:val="00E409EA"/>
    <w:rsid w:val="00E46129"/>
    <w:rsid w:val="00E50C62"/>
    <w:rsid w:val="00E627C1"/>
    <w:rsid w:val="00EA66D8"/>
    <w:rsid w:val="00EB03A1"/>
    <w:rsid w:val="00ED1F76"/>
    <w:rsid w:val="00F05716"/>
    <w:rsid w:val="00F321CA"/>
    <w:rsid w:val="00F555FE"/>
    <w:rsid w:val="00F63581"/>
    <w:rsid w:val="00F84A30"/>
    <w:rsid w:val="00FC4771"/>
    <w:rsid w:val="00FD3480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E36454"/>
  <w15:chartTrackingRefBased/>
  <w15:docId w15:val="{89C20EE6-F673-445C-A872-5F81301E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6DF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CB419C"/>
    <w:pPr>
      <w:keepNext/>
      <w:spacing w:line="360" w:lineRule="auto"/>
      <w:outlineLvl w:val="1"/>
    </w:pPr>
    <w:rPr>
      <w:sz w:val="28"/>
      <w:lang w:val="en-IE" w:eastAsia="en-US"/>
    </w:rPr>
  </w:style>
  <w:style w:type="paragraph" w:styleId="Heading4">
    <w:name w:val="heading 4"/>
    <w:basedOn w:val="Normal"/>
    <w:next w:val="Normal"/>
    <w:qFormat/>
    <w:rsid w:val="00CB419C"/>
    <w:pPr>
      <w:keepNext/>
      <w:jc w:val="center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419C"/>
    <w:pPr>
      <w:tabs>
        <w:tab w:val="center" w:pos="4153"/>
        <w:tab w:val="right" w:pos="8306"/>
      </w:tabs>
    </w:pPr>
  </w:style>
  <w:style w:type="character" w:styleId="Hyperlink">
    <w:name w:val="Hyperlink"/>
    <w:rsid w:val="00CB419C"/>
    <w:rPr>
      <w:color w:val="0000FF"/>
      <w:u w:val="single"/>
    </w:rPr>
  </w:style>
  <w:style w:type="table" w:styleId="TableGrid">
    <w:name w:val="Table Grid"/>
    <w:basedOn w:val="TableNormal"/>
    <w:rsid w:val="00CB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49D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34B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34B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6282"/>
  </w:style>
  <w:style w:type="paragraph" w:styleId="ListParagraph">
    <w:name w:val="List Paragraph"/>
    <w:basedOn w:val="Normal"/>
    <w:uiPriority w:val="34"/>
    <w:qFormat/>
    <w:rsid w:val="00921CA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10B94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37649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urityincidents@ul.i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ecurityincidents@ul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E278C4B05A3439C3708D3B81F829C" ma:contentTypeVersion="13" ma:contentTypeDescription="Create a new document." ma:contentTypeScope="" ma:versionID="a74e577ffa7df009ce5b56ec4d3ad573">
  <xsd:schema xmlns:xsd="http://www.w3.org/2001/XMLSchema" xmlns:xs="http://www.w3.org/2001/XMLSchema" xmlns:p="http://schemas.microsoft.com/office/2006/metadata/properties" xmlns:ns2="69f43474-6754-47f3-bbdc-317f1635e521" xmlns:ns3="bd6374e1-3067-4d31-b3ff-5b35082dbacc" targetNamespace="http://schemas.microsoft.com/office/2006/metadata/properties" ma:root="true" ma:fieldsID="0300797f8fe5b1c121fd5b5f0e59c43a" ns2:_="" ns3:_="">
    <xsd:import namespace="69f43474-6754-47f3-bbdc-317f1635e521"/>
    <xsd:import namespace="bd6374e1-3067-4d31-b3ff-5b35082db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43474-6754-47f3-bbdc-317f1635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74e1-3067-4d31-b3ff-5b35082dbac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6dc4583-5f50-4e9c-8edf-36e87e7b17ec}" ma:internalName="TaxCatchAll" ma:showField="CatchAllData" ma:web="bd6374e1-3067-4d31-b3ff-5b35082db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6374e1-3067-4d31-b3ff-5b35082dbacc" xsi:nil="true"/>
    <lcf76f155ced4ddcb4097134ff3c332f xmlns="69f43474-6754-47f3-bbdc-317f1635e5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868507-237A-4107-8A7D-F0A34E65A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80B62-2F1C-4534-8EF9-488A44827450}"/>
</file>

<file path=customXml/itemProps3.xml><?xml version="1.0" encoding="utf-8"?>
<ds:datastoreItem xmlns:ds="http://schemas.openxmlformats.org/officeDocument/2006/customXml" ds:itemID="{472A27AD-9767-4BDE-8BCF-612C658CB4FA}">
  <ds:schemaRefs>
    <ds:schemaRef ds:uri="http://schemas.microsoft.com/office/2006/metadata/properties"/>
    <ds:schemaRef ds:uri="bda90d89-8edc-45c0-9231-e7d028992c4b"/>
    <ds:schemaRef ds:uri="http://schemas.microsoft.com/office/infopath/2007/PartnerControls"/>
    <ds:schemaRef ds:uri="http://purl.org/dc/terms/"/>
    <ds:schemaRef ds:uri="43023927-f72a-40d9-82ec-f3f2d80d180b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LIMERICK CAMPUS INCIDENT REPORT FORM</vt:lpstr>
    </vt:vector>
  </TitlesOfParts>
  <Company>UL</Company>
  <LinksUpToDate>false</LinksUpToDate>
  <CharactersWithSpaces>3085</CharactersWithSpaces>
  <SharedDoc>false</SharedDoc>
  <HLinks>
    <vt:vector size="18" baseType="variant">
      <vt:variant>
        <vt:i4>3735577</vt:i4>
      </vt:variant>
      <vt:variant>
        <vt:i4>6</vt:i4>
      </vt:variant>
      <vt:variant>
        <vt:i4>0</vt:i4>
      </vt:variant>
      <vt:variant>
        <vt:i4>5</vt:i4>
      </vt:variant>
      <vt:variant>
        <vt:lpwstr>mailto:securityincidents@ul.ie</vt:lpwstr>
      </vt:variant>
      <vt:variant>
        <vt:lpwstr/>
      </vt:variant>
      <vt:variant>
        <vt:i4>3735577</vt:i4>
      </vt:variant>
      <vt:variant>
        <vt:i4>3</vt:i4>
      </vt:variant>
      <vt:variant>
        <vt:i4>0</vt:i4>
      </vt:variant>
      <vt:variant>
        <vt:i4>5</vt:i4>
      </vt:variant>
      <vt:variant>
        <vt:lpwstr>mailto:securityincidents@ul.ie</vt:lpwstr>
      </vt:variant>
      <vt:variant>
        <vt:lpwstr/>
      </vt:variant>
      <vt:variant>
        <vt:i4>1376268</vt:i4>
      </vt:variant>
      <vt:variant>
        <vt:i4>0</vt:i4>
      </vt:variant>
      <vt:variant>
        <vt:i4>0</vt:i4>
      </vt:variant>
      <vt:variant>
        <vt:i4>5</vt:i4>
      </vt:variant>
      <vt:variant>
        <vt:lpwstr>http://ul.ie/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LIMERICK CAMPUS INCIDENT REPORT FORM</dc:title>
  <dc:subject/>
  <dc:creator>Elaine O'Connell</dc:creator>
  <cp:keywords/>
  <dc:description/>
  <cp:lastModifiedBy>Kelly.O'Connor</cp:lastModifiedBy>
  <cp:revision>3</cp:revision>
  <cp:lastPrinted>2022-02-03T16:07:00Z</cp:lastPrinted>
  <dcterms:created xsi:type="dcterms:W3CDTF">2023-06-21T14:09:00Z</dcterms:created>
  <dcterms:modified xsi:type="dcterms:W3CDTF">2023-06-21T14:09:00Z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0x0101002EEE278C4B05A3439C3708D3B81F829C</vt:lpwstr>
  </property>
</Properties>
</file>